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8"/>
        <w:tblW w:w="9407" w:type="dxa"/>
        <w:tblBorders>
          <w:top w:val="single" w:sz="48" w:space="0" w:color="auto"/>
          <w:left w:val="single" w:sz="4" w:space="0" w:color="auto"/>
          <w:bottom w:val="single" w:sz="48" w:space="0" w:color="auto"/>
          <w:right w:val="single" w:sz="4" w:space="0" w:color="auto"/>
        </w:tblBorders>
        <w:shd w:val="clear" w:color="auto" w:fill="C6D9F1"/>
        <w:tblLook w:val="04A0" w:firstRow="1" w:lastRow="0" w:firstColumn="1" w:lastColumn="0" w:noHBand="0" w:noVBand="1"/>
      </w:tblPr>
      <w:tblGrid>
        <w:gridCol w:w="9407"/>
      </w:tblGrid>
      <w:tr w:rsidR="00FA220B" w:rsidTr="00122FB6">
        <w:trPr>
          <w:trHeight w:val="1624"/>
        </w:trPr>
        <w:tc>
          <w:tcPr>
            <w:tcW w:w="9407" w:type="dxa"/>
            <w:shd w:val="clear" w:color="auto" w:fill="C6D9F1"/>
          </w:tcPr>
          <w:p w:rsidR="00FA220B" w:rsidRPr="00997E5B" w:rsidRDefault="00FA220B" w:rsidP="00122FB6">
            <w:pPr>
              <w:pStyle w:val="NoSpacing"/>
              <w:jc w:val="center"/>
              <w:rPr>
                <w:rFonts w:ascii="Arial" w:eastAsia="Times New Roman" w:hAnsi="Arial"/>
                <w:color w:val="FFFFFF"/>
                <w:sz w:val="48"/>
                <w:szCs w:val="48"/>
              </w:rPr>
            </w:pPr>
            <w:r w:rsidRPr="00997E5B">
              <w:rPr>
                <w:rFonts w:ascii="Arial" w:eastAsia="Times New Roman" w:hAnsi="Arial"/>
                <w:color w:val="FFFFFF"/>
                <w:sz w:val="48"/>
                <w:szCs w:val="48"/>
              </w:rPr>
              <w:t>BIRMINGHAM CITY COUNCIL</w:t>
            </w:r>
          </w:p>
          <w:p w:rsidR="00FA220B" w:rsidRPr="00997E5B" w:rsidRDefault="00FA220B" w:rsidP="00122FB6">
            <w:pPr>
              <w:jc w:val="center"/>
              <w:rPr>
                <w:rFonts w:ascii="Arial" w:hAnsi="Arial" w:cs="Arial"/>
                <w:b/>
                <w:sz w:val="36"/>
                <w:szCs w:val="36"/>
              </w:rPr>
            </w:pPr>
            <w:r w:rsidRPr="00997E5B">
              <w:rPr>
                <w:rFonts w:ascii="Arial" w:hAnsi="Arial" w:cs="Arial"/>
                <w:b/>
                <w:sz w:val="36"/>
                <w:szCs w:val="36"/>
              </w:rPr>
              <w:t>SHORT BREAKS</w:t>
            </w:r>
          </w:p>
          <w:p w:rsidR="00FA220B" w:rsidRPr="008634F2" w:rsidRDefault="00FA220B" w:rsidP="002C3FF9">
            <w:pPr>
              <w:jc w:val="center"/>
              <w:rPr>
                <w:b/>
                <w:sz w:val="32"/>
                <w:szCs w:val="32"/>
              </w:rPr>
            </w:pPr>
            <w:r w:rsidRPr="00997E5B">
              <w:rPr>
                <w:rFonts w:ascii="Arial" w:hAnsi="Arial" w:cs="Arial"/>
                <w:b/>
                <w:sz w:val="32"/>
                <w:szCs w:val="32"/>
              </w:rPr>
              <w:t>ENGAGING PARENTS AND CARERS</w:t>
            </w:r>
          </w:p>
        </w:tc>
      </w:tr>
    </w:tbl>
    <w:p w:rsidR="00F559B9" w:rsidRDefault="00F559B9"/>
    <w:p w:rsidR="00BA13BB" w:rsidRPr="002A4992" w:rsidRDefault="00186E81" w:rsidP="00BA13BB">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B</w:t>
      </w:r>
      <w:r w:rsidR="002C5AFB" w:rsidRPr="00997E5B">
        <w:rPr>
          <w:rFonts w:ascii="Arial" w:hAnsi="Arial" w:cs="Arial"/>
          <w:sz w:val="24"/>
          <w:szCs w:val="24"/>
        </w:rPr>
        <w:t xml:space="preserve">irmingham City </w:t>
      </w:r>
      <w:r w:rsidR="009D7746">
        <w:rPr>
          <w:rFonts w:ascii="Arial" w:hAnsi="Arial" w:cs="Arial"/>
          <w:sz w:val="24"/>
          <w:szCs w:val="24"/>
        </w:rPr>
        <w:t xml:space="preserve">Council would like to encourage </w:t>
      </w:r>
      <w:r w:rsidR="002C5AFB" w:rsidRPr="00997E5B">
        <w:rPr>
          <w:rFonts w:ascii="Arial" w:hAnsi="Arial" w:cs="Arial"/>
          <w:sz w:val="24"/>
          <w:szCs w:val="24"/>
        </w:rPr>
        <w:t>parents and car</w:t>
      </w:r>
      <w:r w:rsidR="009D308A" w:rsidRPr="00997E5B">
        <w:rPr>
          <w:rFonts w:ascii="Arial" w:hAnsi="Arial" w:cs="Arial"/>
          <w:sz w:val="24"/>
          <w:szCs w:val="24"/>
        </w:rPr>
        <w:t>ers to complete this</w:t>
      </w:r>
      <w:r w:rsidR="009D308A" w:rsidRPr="00A76CE9">
        <w:rPr>
          <w:rFonts w:ascii="Arial" w:hAnsi="Arial" w:cs="Arial"/>
          <w:sz w:val="24"/>
          <w:szCs w:val="24"/>
        </w:rPr>
        <w:t xml:space="preserve"> question</w:t>
      </w:r>
      <w:r w:rsidR="002C3FF9" w:rsidRPr="00A76CE9">
        <w:rPr>
          <w:rFonts w:ascii="Arial" w:hAnsi="Arial" w:cs="Arial"/>
          <w:sz w:val="24"/>
          <w:szCs w:val="24"/>
        </w:rPr>
        <w:t>nair</w:t>
      </w:r>
      <w:r w:rsidR="009D308A" w:rsidRPr="00A76CE9">
        <w:rPr>
          <w:rFonts w:ascii="Arial" w:hAnsi="Arial" w:cs="Arial"/>
          <w:sz w:val="24"/>
          <w:szCs w:val="24"/>
        </w:rPr>
        <w:t>e</w:t>
      </w:r>
      <w:r w:rsidR="004204A6">
        <w:rPr>
          <w:rFonts w:ascii="Arial" w:hAnsi="Arial" w:cs="Arial"/>
          <w:sz w:val="24"/>
          <w:szCs w:val="24"/>
        </w:rPr>
        <w:t>.</w:t>
      </w:r>
      <w:r w:rsidR="00424DC2">
        <w:rPr>
          <w:rFonts w:ascii="Arial" w:hAnsi="Arial" w:cs="Arial"/>
          <w:sz w:val="24"/>
          <w:szCs w:val="24"/>
        </w:rPr>
        <w:t xml:space="preserve"> </w:t>
      </w:r>
      <w:r w:rsidR="009C0ADA">
        <w:rPr>
          <w:rFonts w:ascii="Arial" w:hAnsi="Arial" w:cs="Arial"/>
          <w:sz w:val="24"/>
          <w:szCs w:val="24"/>
        </w:rPr>
        <w:t xml:space="preserve">Your </w:t>
      </w:r>
      <w:r w:rsidR="009D308A" w:rsidRPr="00997E5B">
        <w:rPr>
          <w:rFonts w:ascii="Arial" w:hAnsi="Arial" w:cs="Arial"/>
          <w:sz w:val="24"/>
          <w:szCs w:val="24"/>
        </w:rPr>
        <w:t xml:space="preserve">views and feedback are essential </w:t>
      </w:r>
      <w:r w:rsidR="009D7746">
        <w:rPr>
          <w:rFonts w:ascii="Arial" w:hAnsi="Arial" w:cs="Arial"/>
          <w:sz w:val="24"/>
          <w:szCs w:val="24"/>
        </w:rPr>
        <w:t xml:space="preserve">to finding new ways to </w:t>
      </w:r>
      <w:r w:rsidR="009D308A" w:rsidRPr="00997E5B">
        <w:rPr>
          <w:rFonts w:ascii="Arial" w:hAnsi="Arial" w:cs="Arial"/>
          <w:sz w:val="24"/>
          <w:szCs w:val="24"/>
        </w:rPr>
        <w:t>shape and plan future Short Breaks services</w:t>
      </w:r>
      <w:r w:rsidR="00024920">
        <w:rPr>
          <w:rFonts w:ascii="Arial" w:hAnsi="Arial" w:cs="Arial"/>
          <w:sz w:val="24"/>
          <w:szCs w:val="24"/>
        </w:rPr>
        <w:t>.</w:t>
      </w:r>
      <w:r w:rsidR="002A4992">
        <w:rPr>
          <w:rFonts w:ascii="Arial" w:hAnsi="Arial" w:cs="Arial"/>
          <w:sz w:val="24"/>
          <w:szCs w:val="24"/>
        </w:rPr>
        <w:t xml:space="preserve"> </w:t>
      </w:r>
      <w:r w:rsidR="002A4992">
        <w:rPr>
          <w:rFonts w:ascii="Arial" w:eastAsia="Times New Roman" w:hAnsi="Arial" w:cs="Arial"/>
          <w:lang w:eastAsia="en-GB"/>
        </w:rPr>
        <w:t xml:space="preserve"> *</w:t>
      </w:r>
      <w:r w:rsidR="002A4992" w:rsidRPr="009C0ADA">
        <w:rPr>
          <w:rFonts w:ascii="Arial" w:eastAsia="Times New Roman" w:hAnsi="Arial" w:cs="Arial"/>
          <w:b/>
          <w:lang w:eastAsia="en-GB"/>
        </w:rPr>
        <w:t>P</w:t>
      </w:r>
      <w:r w:rsidR="002A4992" w:rsidRPr="009C0ADA">
        <w:rPr>
          <w:rFonts w:ascii="Arial" w:eastAsia="Times New Roman" w:hAnsi="Arial" w:cs="Arial"/>
          <w:b/>
          <w:sz w:val="24"/>
          <w:szCs w:val="24"/>
          <w:lang w:eastAsia="en-GB"/>
        </w:rPr>
        <w:t>lease note</w:t>
      </w:r>
      <w:r w:rsidR="002A4992">
        <w:rPr>
          <w:rFonts w:ascii="Arial" w:eastAsia="Times New Roman" w:hAnsi="Arial" w:cs="Arial"/>
          <w:sz w:val="24"/>
          <w:szCs w:val="24"/>
          <w:lang w:eastAsia="en-GB"/>
        </w:rPr>
        <w:t>:</w:t>
      </w:r>
      <w:r w:rsidR="002A4992" w:rsidRPr="002A4992">
        <w:rPr>
          <w:rFonts w:ascii="Arial" w:eastAsia="Times New Roman" w:hAnsi="Arial" w:cs="Arial"/>
          <w:sz w:val="24"/>
          <w:szCs w:val="24"/>
          <w:lang w:eastAsia="en-GB"/>
        </w:rPr>
        <w:t xml:space="preserve"> that this not a consultation document</w:t>
      </w:r>
      <w:r w:rsidR="002A4992">
        <w:rPr>
          <w:rFonts w:ascii="Arial" w:eastAsia="Times New Roman" w:hAnsi="Arial" w:cs="Arial"/>
          <w:sz w:val="24"/>
          <w:szCs w:val="24"/>
          <w:lang w:eastAsia="en-GB"/>
        </w:rPr>
        <w:t>.</w:t>
      </w:r>
    </w:p>
    <w:p w:rsidR="00024920" w:rsidRDefault="00FA220B" w:rsidP="00024920">
      <w:pPr>
        <w:spacing w:after="0"/>
        <w:rPr>
          <w:rFonts w:ascii="Arial" w:hAnsi="Arial" w:cs="Arial"/>
          <w:sz w:val="24"/>
          <w:szCs w:val="24"/>
        </w:rPr>
      </w:pPr>
      <w:r w:rsidRPr="00997E5B">
        <w:rPr>
          <w:rFonts w:ascii="Arial" w:hAnsi="Arial" w:cs="Arial"/>
          <w:noProof/>
          <w:sz w:val="24"/>
          <w:szCs w:val="24"/>
          <w:lang w:eastAsia="en-GB"/>
        </w:rPr>
        <w:drawing>
          <wp:anchor distT="0" distB="0" distL="114300" distR="114300" simplePos="0" relativeHeight="251658240" behindDoc="0" locked="0" layoutInCell="1" allowOverlap="1" wp14:anchorId="5E8E0AB4" wp14:editId="0A3D8591">
            <wp:simplePos x="0" y="0"/>
            <wp:positionH relativeFrom="column">
              <wp:posOffset>-28575</wp:posOffset>
            </wp:positionH>
            <wp:positionV relativeFrom="paragraph">
              <wp:posOffset>67310</wp:posOffset>
            </wp:positionV>
            <wp:extent cx="1847850" cy="1828800"/>
            <wp:effectExtent l="0" t="0" r="0" b="0"/>
            <wp:wrapSquare wrapText="right"/>
            <wp:docPr id="1" name="Picture 1" descr="social_me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_medi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080" w:rsidRPr="00A76CE9" w:rsidRDefault="00FA220B" w:rsidP="00024920">
      <w:pPr>
        <w:spacing w:after="0"/>
        <w:rPr>
          <w:rFonts w:ascii="Arial" w:hAnsi="Arial" w:cs="Arial"/>
          <w:sz w:val="24"/>
          <w:szCs w:val="24"/>
        </w:rPr>
      </w:pPr>
      <w:r w:rsidRPr="00A76CE9">
        <w:rPr>
          <w:rFonts w:ascii="Arial" w:hAnsi="Arial" w:cs="Arial"/>
          <w:sz w:val="24"/>
          <w:szCs w:val="24"/>
        </w:rPr>
        <w:t xml:space="preserve">Through engagement and </w:t>
      </w:r>
      <w:r w:rsidR="00893D28" w:rsidRPr="00A76CE9">
        <w:rPr>
          <w:rFonts w:ascii="Arial" w:hAnsi="Arial" w:cs="Arial"/>
          <w:sz w:val="24"/>
          <w:szCs w:val="24"/>
        </w:rPr>
        <w:t>conversation</w:t>
      </w:r>
      <w:r w:rsidR="00893D28">
        <w:rPr>
          <w:rFonts w:ascii="Arial" w:hAnsi="Arial" w:cs="Arial"/>
          <w:sz w:val="24"/>
          <w:szCs w:val="24"/>
        </w:rPr>
        <w:t>s</w:t>
      </w:r>
      <w:r w:rsidR="002C5AFB" w:rsidRPr="00A76CE9">
        <w:rPr>
          <w:rFonts w:ascii="Arial" w:hAnsi="Arial" w:cs="Arial"/>
          <w:sz w:val="24"/>
          <w:szCs w:val="24"/>
        </w:rPr>
        <w:t xml:space="preserve"> with </w:t>
      </w:r>
      <w:r w:rsidRPr="00A76CE9">
        <w:rPr>
          <w:rFonts w:ascii="Arial" w:hAnsi="Arial" w:cs="Arial"/>
          <w:sz w:val="24"/>
          <w:szCs w:val="24"/>
        </w:rPr>
        <w:t>parents and carers</w:t>
      </w:r>
      <w:r w:rsidR="00225099">
        <w:rPr>
          <w:rFonts w:ascii="Arial" w:hAnsi="Arial" w:cs="Arial"/>
          <w:sz w:val="24"/>
          <w:szCs w:val="24"/>
        </w:rPr>
        <w:t xml:space="preserve"> of disabled children,</w:t>
      </w:r>
      <w:r w:rsidRPr="00A76CE9">
        <w:rPr>
          <w:rFonts w:ascii="Arial" w:hAnsi="Arial" w:cs="Arial"/>
          <w:sz w:val="24"/>
          <w:szCs w:val="24"/>
        </w:rPr>
        <w:t xml:space="preserve"> we have received </w:t>
      </w:r>
      <w:bookmarkStart w:id="0" w:name="_GoBack"/>
      <w:bookmarkEnd w:id="0"/>
      <w:r w:rsidR="00112FEE" w:rsidRPr="00A76CE9">
        <w:rPr>
          <w:rFonts w:ascii="Arial" w:hAnsi="Arial" w:cs="Arial"/>
          <w:sz w:val="24"/>
          <w:szCs w:val="24"/>
        </w:rPr>
        <w:t>consistent messages</w:t>
      </w:r>
      <w:r w:rsidRPr="00A76CE9">
        <w:rPr>
          <w:rFonts w:ascii="Arial" w:hAnsi="Arial" w:cs="Arial"/>
          <w:sz w:val="24"/>
          <w:szCs w:val="24"/>
        </w:rPr>
        <w:t xml:space="preserve"> about the types and characteristics of services valued by </w:t>
      </w:r>
      <w:r w:rsidR="00225099">
        <w:rPr>
          <w:rFonts w:ascii="Arial" w:hAnsi="Arial" w:cs="Arial"/>
          <w:sz w:val="24"/>
          <w:szCs w:val="24"/>
        </w:rPr>
        <w:t>children and young people</w:t>
      </w:r>
      <w:r w:rsidRPr="00A76CE9">
        <w:rPr>
          <w:rFonts w:ascii="Arial" w:hAnsi="Arial" w:cs="Arial"/>
          <w:sz w:val="24"/>
          <w:szCs w:val="24"/>
        </w:rPr>
        <w:t>. These include:</w:t>
      </w:r>
    </w:p>
    <w:p w:rsidR="001A7080" w:rsidRPr="00997E5B" w:rsidRDefault="001A7080" w:rsidP="001A7080">
      <w:pPr>
        <w:autoSpaceDE w:val="0"/>
        <w:autoSpaceDN w:val="0"/>
        <w:adjustRightInd w:val="0"/>
        <w:spacing w:after="0" w:line="240" w:lineRule="auto"/>
        <w:ind w:left="4111"/>
        <w:rPr>
          <w:rFonts w:ascii="Arial" w:eastAsia="Times New Roman" w:hAnsi="Arial" w:cs="Arial"/>
          <w:sz w:val="24"/>
          <w:szCs w:val="24"/>
          <w:lang w:eastAsia="en-GB"/>
        </w:rPr>
      </w:pPr>
      <w:r w:rsidRPr="00997E5B">
        <w:rPr>
          <w:rFonts w:ascii="Arial" w:eastAsia="Times New Roman" w:hAnsi="Arial" w:cs="Arial"/>
          <w:sz w:val="24"/>
          <w:szCs w:val="24"/>
          <w:lang w:eastAsia="en-GB"/>
        </w:rPr>
        <w:t>•</w:t>
      </w:r>
      <w:r w:rsidRPr="00997E5B">
        <w:rPr>
          <w:rFonts w:ascii="Arial" w:eastAsia="Times New Roman" w:hAnsi="Arial" w:cs="Arial"/>
          <w:sz w:val="24"/>
          <w:szCs w:val="24"/>
          <w:lang w:eastAsia="en-GB"/>
        </w:rPr>
        <w:tab/>
        <w:t>Provision of services in the local area</w:t>
      </w:r>
      <w:r w:rsidR="00024920">
        <w:rPr>
          <w:rFonts w:ascii="Arial" w:eastAsia="Times New Roman" w:hAnsi="Arial" w:cs="Arial"/>
          <w:sz w:val="24"/>
          <w:szCs w:val="24"/>
          <w:lang w:eastAsia="en-GB"/>
        </w:rPr>
        <w:t>.</w:t>
      </w:r>
    </w:p>
    <w:p w:rsidR="001A7080" w:rsidRPr="00997E5B" w:rsidRDefault="001A7080" w:rsidP="001A7080">
      <w:pPr>
        <w:autoSpaceDE w:val="0"/>
        <w:autoSpaceDN w:val="0"/>
        <w:adjustRightInd w:val="0"/>
        <w:spacing w:after="0" w:line="240" w:lineRule="auto"/>
        <w:ind w:left="4111"/>
        <w:rPr>
          <w:rFonts w:ascii="Arial" w:eastAsia="Times New Roman" w:hAnsi="Arial" w:cs="Arial"/>
          <w:sz w:val="24"/>
          <w:szCs w:val="24"/>
          <w:lang w:eastAsia="en-GB"/>
        </w:rPr>
      </w:pPr>
      <w:r w:rsidRPr="00997E5B">
        <w:rPr>
          <w:rFonts w:ascii="Arial" w:eastAsia="Times New Roman" w:hAnsi="Arial" w:cs="Arial"/>
          <w:sz w:val="24"/>
          <w:szCs w:val="24"/>
          <w:lang w:eastAsia="en-GB"/>
        </w:rPr>
        <w:t>•</w:t>
      </w:r>
      <w:r w:rsidRPr="00997E5B">
        <w:rPr>
          <w:rFonts w:ascii="Arial" w:eastAsia="Times New Roman" w:hAnsi="Arial" w:cs="Arial"/>
          <w:sz w:val="24"/>
          <w:szCs w:val="24"/>
          <w:lang w:eastAsia="en-GB"/>
        </w:rPr>
        <w:tab/>
        <w:t>Activities covering school holidays</w:t>
      </w:r>
      <w:r w:rsidR="00024920">
        <w:rPr>
          <w:rFonts w:ascii="Arial" w:eastAsia="Times New Roman" w:hAnsi="Arial" w:cs="Arial"/>
          <w:sz w:val="24"/>
          <w:szCs w:val="24"/>
          <w:lang w:eastAsia="en-GB"/>
        </w:rPr>
        <w:t>.</w:t>
      </w:r>
    </w:p>
    <w:p w:rsidR="001A7080" w:rsidRPr="00997E5B" w:rsidRDefault="001A7080" w:rsidP="001A7080">
      <w:pPr>
        <w:autoSpaceDE w:val="0"/>
        <w:autoSpaceDN w:val="0"/>
        <w:adjustRightInd w:val="0"/>
        <w:spacing w:after="0" w:line="240" w:lineRule="auto"/>
        <w:ind w:left="4111"/>
        <w:rPr>
          <w:rFonts w:ascii="Arial" w:eastAsia="Times New Roman" w:hAnsi="Arial" w:cs="Arial"/>
          <w:sz w:val="24"/>
          <w:szCs w:val="24"/>
          <w:lang w:eastAsia="en-GB"/>
        </w:rPr>
      </w:pPr>
      <w:r w:rsidRPr="00997E5B">
        <w:rPr>
          <w:rFonts w:ascii="Arial" w:eastAsia="Times New Roman" w:hAnsi="Arial" w:cs="Arial"/>
          <w:sz w:val="24"/>
          <w:szCs w:val="24"/>
          <w:lang w:eastAsia="en-GB"/>
        </w:rPr>
        <w:t>•</w:t>
      </w:r>
      <w:r w:rsidRPr="00997E5B">
        <w:rPr>
          <w:rFonts w:ascii="Arial" w:eastAsia="Times New Roman" w:hAnsi="Arial" w:cs="Arial"/>
          <w:sz w:val="24"/>
          <w:szCs w:val="24"/>
          <w:lang w:eastAsia="en-GB"/>
        </w:rPr>
        <w:tab/>
        <w:t>Saturday clubs and weekend activities</w:t>
      </w:r>
      <w:r w:rsidR="00024920">
        <w:rPr>
          <w:rFonts w:ascii="Arial" w:eastAsia="Times New Roman" w:hAnsi="Arial" w:cs="Arial"/>
          <w:sz w:val="24"/>
          <w:szCs w:val="24"/>
          <w:lang w:eastAsia="en-GB"/>
        </w:rPr>
        <w:t>.</w:t>
      </w:r>
    </w:p>
    <w:p w:rsidR="001A7080" w:rsidRPr="00997E5B" w:rsidRDefault="00024920" w:rsidP="001A7080">
      <w:pPr>
        <w:autoSpaceDE w:val="0"/>
        <w:autoSpaceDN w:val="0"/>
        <w:adjustRightInd w:val="0"/>
        <w:spacing w:after="0" w:line="240" w:lineRule="auto"/>
        <w:ind w:left="4111"/>
        <w:rPr>
          <w:rFonts w:ascii="Arial" w:eastAsia="Times New Roman" w:hAnsi="Arial" w:cs="Arial"/>
          <w:sz w:val="24"/>
          <w:szCs w:val="24"/>
          <w:lang w:eastAsia="en-GB"/>
        </w:rPr>
      </w:pPr>
      <w:r>
        <w:rPr>
          <w:rFonts w:ascii="Arial" w:eastAsia="Times New Roman" w:hAnsi="Arial" w:cs="Arial"/>
          <w:sz w:val="24"/>
          <w:szCs w:val="24"/>
          <w:lang w:eastAsia="en-GB"/>
        </w:rPr>
        <w:t>•</w:t>
      </w:r>
      <w:r>
        <w:rPr>
          <w:rFonts w:ascii="Arial" w:eastAsia="Times New Roman" w:hAnsi="Arial" w:cs="Arial"/>
          <w:sz w:val="24"/>
          <w:szCs w:val="24"/>
          <w:lang w:eastAsia="en-GB"/>
        </w:rPr>
        <w:tab/>
      </w:r>
      <w:r w:rsidR="001A7080" w:rsidRPr="00997E5B">
        <w:rPr>
          <w:rFonts w:ascii="Arial" w:eastAsia="Times New Roman" w:hAnsi="Arial" w:cs="Arial"/>
          <w:sz w:val="24"/>
          <w:szCs w:val="24"/>
          <w:lang w:eastAsia="en-GB"/>
        </w:rPr>
        <w:t>After school and evening activities</w:t>
      </w:r>
      <w:r>
        <w:rPr>
          <w:rFonts w:ascii="Arial" w:eastAsia="Times New Roman" w:hAnsi="Arial" w:cs="Arial"/>
          <w:sz w:val="24"/>
          <w:szCs w:val="24"/>
          <w:lang w:eastAsia="en-GB"/>
        </w:rPr>
        <w:t>.</w:t>
      </w:r>
      <w:r w:rsidR="001A7080" w:rsidRPr="00997E5B">
        <w:rPr>
          <w:rFonts w:ascii="Arial" w:eastAsia="Times New Roman" w:hAnsi="Arial" w:cs="Arial"/>
          <w:sz w:val="24"/>
          <w:szCs w:val="24"/>
          <w:lang w:eastAsia="en-GB"/>
        </w:rPr>
        <w:t xml:space="preserve"> </w:t>
      </w:r>
    </w:p>
    <w:p w:rsidR="001A7080" w:rsidRPr="00997E5B" w:rsidRDefault="001A7080" w:rsidP="001A7080">
      <w:pPr>
        <w:autoSpaceDE w:val="0"/>
        <w:autoSpaceDN w:val="0"/>
        <w:adjustRightInd w:val="0"/>
        <w:spacing w:after="0" w:line="240" w:lineRule="auto"/>
        <w:ind w:left="4111"/>
        <w:rPr>
          <w:rFonts w:ascii="Arial" w:eastAsia="Times New Roman" w:hAnsi="Arial" w:cs="Arial"/>
          <w:sz w:val="24"/>
          <w:szCs w:val="24"/>
          <w:lang w:eastAsia="en-GB"/>
        </w:rPr>
      </w:pPr>
      <w:r w:rsidRPr="00997E5B">
        <w:rPr>
          <w:rFonts w:ascii="Arial" w:eastAsia="Times New Roman" w:hAnsi="Arial" w:cs="Arial"/>
          <w:sz w:val="24"/>
          <w:szCs w:val="24"/>
          <w:lang w:eastAsia="en-GB"/>
        </w:rPr>
        <w:t>•</w:t>
      </w:r>
      <w:r w:rsidRPr="00997E5B">
        <w:rPr>
          <w:rFonts w:ascii="Arial" w:eastAsia="Times New Roman" w:hAnsi="Arial" w:cs="Arial"/>
          <w:sz w:val="24"/>
          <w:szCs w:val="24"/>
          <w:lang w:eastAsia="en-GB"/>
        </w:rPr>
        <w:tab/>
        <w:t xml:space="preserve">  Opportunities to develop friendships</w:t>
      </w:r>
      <w:r w:rsidR="00024920">
        <w:rPr>
          <w:rFonts w:ascii="Arial" w:eastAsia="Times New Roman" w:hAnsi="Arial" w:cs="Arial"/>
          <w:sz w:val="24"/>
          <w:szCs w:val="24"/>
          <w:lang w:eastAsia="en-GB"/>
        </w:rPr>
        <w:t>.</w:t>
      </w:r>
    </w:p>
    <w:p w:rsidR="001A7080" w:rsidRPr="00997E5B" w:rsidRDefault="001A7080" w:rsidP="001A7080">
      <w:pPr>
        <w:pStyle w:val="ListParagraph"/>
        <w:numPr>
          <w:ilvl w:val="0"/>
          <w:numId w:val="15"/>
        </w:numPr>
        <w:autoSpaceDE w:val="0"/>
        <w:autoSpaceDN w:val="0"/>
        <w:adjustRightInd w:val="0"/>
        <w:rPr>
          <w:rFonts w:cs="Arial"/>
        </w:rPr>
      </w:pPr>
      <w:r w:rsidRPr="00997E5B">
        <w:rPr>
          <w:rFonts w:cs="Arial"/>
        </w:rPr>
        <w:t>Flexible and timely support to meet changing family needs</w:t>
      </w:r>
      <w:r w:rsidR="00024920">
        <w:rPr>
          <w:rFonts w:cs="Arial"/>
        </w:rPr>
        <w:t>.</w:t>
      </w:r>
    </w:p>
    <w:p w:rsidR="001A7080" w:rsidRDefault="001A7080" w:rsidP="00D16E8D">
      <w:pPr>
        <w:autoSpaceDE w:val="0"/>
        <w:autoSpaceDN w:val="0"/>
        <w:adjustRightInd w:val="0"/>
        <w:spacing w:after="0" w:line="240" w:lineRule="auto"/>
        <w:rPr>
          <w:rFonts w:ascii="Arial" w:eastAsia="Times New Roman" w:hAnsi="Arial" w:cs="Arial"/>
          <w:sz w:val="24"/>
          <w:szCs w:val="24"/>
          <w:lang w:eastAsia="en-GB"/>
        </w:rPr>
      </w:pPr>
    </w:p>
    <w:p w:rsidR="00024920" w:rsidRPr="00186E81" w:rsidRDefault="00024920" w:rsidP="001A7080">
      <w:pPr>
        <w:autoSpaceDE w:val="0"/>
        <w:autoSpaceDN w:val="0"/>
        <w:adjustRightInd w:val="0"/>
        <w:spacing w:after="0" w:line="240" w:lineRule="auto"/>
        <w:rPr>
          <w:rFonts w:ascii="Arial" w:eastAsia="Times New Roman" w:hAnsi="Arial" w:cs="Arial"/>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34"/>
      </w:tblGrid>
      <w:tr w:rsidR="006D371C" w:rsidRPr="00997E5B" w:rsidTr="006D371C">
        <w:tc>
          <w:tcPr>
            <w:tcW w:w="9134" w:type="dxa"/>
            <w:shd w:val="clear" w:color="auto" w:fill="D9D9D9" w:themeFill="background1" w:themeFillShade="D9"/>
          </w:tcPr>
          <w:p w:rsidR="0079638F" w:rsidRPr="00997E5B" w:rsidRDefault="006D371C" w:rsidP="006D371C">
            <w:pPr>
              <w:rPr>
                <w:rFonts w:ascii="Arial" w:eastAsia="Times New Roman" w:hAnsi="Arial" w:cs="Arial"/>
                <w:b/>
                <w:sz w:val="24"/>
                <w:szCs w:val="24"/>
                <w:lang w:eastAsia="en-GB"/>
              </w:rPr>
            </w:pPr>
            <w:r w:rsidRPr="00997E5B">
              <w:rPr>
                <w:rFonts w:ascii="Arial" w:eastAsia="Times New Roman" w:hAnsi="Arial" w:cs="Arial"/>
                <w:b/>
                <w:sz w:val="24"/>
                <w:szCs w:val="24"/>
                <w:lang w:eastAsia="en-GB"/>
              </w:rPr>
              <w:t xml:space="preserve">The Breaks </w:t>
            </w:r>
            <w:r w:rsidR="002E75BF" w:rsidRPr="00997E5B">
              <w:rPr>
                <w:rFonts w:ascii="Arial" w:eastAsia="Times New Roman" w:hAnsi="Arial" w:cs="Arial"/>
                <w:b/>
                <w:sz w:val="24"/>
                <w:szCs w:val="24"/>
                <w:lang w:eastAsia="en-GB"/>
              </w:rPr>
              <w:t>for Carers of Disabled Children</w:t>
            </w:r>
            <w:r w:rsidRPr="00997E5B">
              <w:rPr>
                <w:rFonts w:ascii="Arial" w:eastAsia="Times New Roman" w:hAnsi="Arial" w:cs="Arial"/>
                <w:b/>
                <w:sz w:val="24"/>
                <w:szCs w:val="24"/>
                <w:lang w:eastAsia="en-GB"/>
              </w:rPr>
              <w:t xml:space="preserve"> Regulations 2011 </w:t>
            </w:r>
          </w:p>
          <w:p w:rsidR="002E75BF" w:rsidRPr="00997E5B" w:rsidRDefault="002E75BF" w:rsidP="006D371C">
            <w:pPr>
              <w:rPr>
                <w:rFonts w:ascii="Arial" w:eastAsia="Times New Roman" w:hAnsi="Arial" w:cs="Arial"/>
                <w:b/>
                <w:sz w:val="24"/>
                <w:szCs w:val="24"/>
                <w:lang w:eastAsia="en-GB"/>
              </w:rPr>
            </w:pPr>
          </w:p>
          <w:p w:rsidR="006D371C" w:rsidRPr="00997E5B" w:rsidRDefault="0079638F" w:rsidP="006D371C">
            <w:pPr>
              <w:rPr>
                <w:rFonts w:ascii="Arial" w:eastAsia="Times New Roman" w:hAnsi="Arial" w:cs="Arial"/>
                <w:sz w:val="24"/>
                <w:szCs w:val="24"/>
                <w:lang w:eastAsia="en-GB"/>
              </w:rPr>
            </w:pPr>
            <w:r w:rsidRPr="00997E5B">
              <w:rPr>
                <w:rFonts w:ascii="Arial" w:eastAsia="Times New Roman" w:hAnsi="Arial" w:cs="Arial"/>
                <w:sz w:val="24"/>
                <w:szCs w:val="24"/>
                <w:lang w:eastAsia="en-GB"/>
              </w:rPr>
              <w:t>C</w:t>
            </w:r>
            <w:r w:rsidR="002C2D2A" w:rsidRPr="00997E5B">
              <w:rPr>
                <w:rFonts w:ascii="Arial" w:eastAsia="Times New Roman" w:hAnsi="Arial" w:cs="Arial"/>
                <w:sz w:val="24"/>
                <w:szCs w:val="24"/>
                <w:lang w:eastAsia="en-GB"/>
              </w:rPr>
              <w:t>ame into effect in April 2011, t</w:t>
            </w:r>
            <w:r w:rsidR="009C0ADA">
              <w:rPr>
                <w:rFonts w:ascii="Arial" w:eastAsia="Times New Roman" w:hAnsi="Arial" w:cs="Arial"/>
                <w:sz w:val="24"/>
                <w:szCs w:val="24"/>
                <w:lang w:eastAsia="en-GB"/>
              </w:rPr>
              <w:t>hese</w:t>
            </w:r>
            <w:r w:rsidR="006D371C" w:rsidRPr="00997E5B">
              <w:rPr>
                <w:rFonts w:ascii="Arial" w:eastAsia="Times New Roman" w:hAnsi="Arial" w:cs="Arial"/>
                <w:sz w:val="24"/>
                <w:szCs w:val="24"/>
                <w:lang w:eastAsia="en-GB"/>
              </w:rPr>
              <w:t xml:space="preserve"> place a duty on local authorities to have regard to the needs of carers who would be unable to continue to care for their disabled child without a short break or would be able to care more effectively if breaks are given; look after other children of the family more effectively; take part in training and education or carry out day to day tasks in running the household. </w:t>
            </w:r>
            <w:r w:rsidR="006D371C" w:rsidRPr="00997E5B">
              <w:rPr>
                <w:rFonts w:ascii="Arial" w:hAnsi="Arial" w:cs="Arial"/>
                <w:sz w:val="24"/>
                <w:szCs w:val="24"/>
              </w:rPr>
              <w:t>In particular the local authority must provide, as appropriate, a range of:</w:t>
            </w:r>
          </w:p>
          <w:p w:rsidR="0079638F" w:rsidRPr="00997E5B" w:rsidRDefault="0079638F" w:rsidP="006D371C">
            <w:pPr>
              <w:rPr>
                <w:rFonts w:ascii="Arial" w:eastAsia="Times New Roman" w:hAnsi="Arial" w:cs="Arial"/>
                <w:sz w:val="24"/>
                <w:szCs w:val="24"/>
                <w:lang w:eastAsia="en-GB"/>
              </w:rPr>
            </w:pPr>
          </w:p>
          <w:p w:rsidR="006D371C" w:rsidRPr="00997E5B" w:rsidRDefault="006D371C" w:rsidP="006D371C">
            <w:pPr>
              <w:pStyle w:val="ListParagraph"/>
              <w:numPr>
                <w:ilvl w:val="0"/>
                <w:numId w:val="1"/>
              </w:numPr>
              <w:tabs>
                <w:tab w:val="clear" w:pos="3010"/>
                <w:tab w:val="num" w:pos="170"/>
              </w:tabs>
              <w:autoSpaceDE w:val="0"/>
              <w:autoSpaceDN w:val="0"/>
              <w:adjustRightInd w:val="0"/>
              <w:ind w:left="170"/>
              <w:rPr>
                <w:rFonts w:eastAsia="Calibri" w:cs="Arial"/>
                <w:lang w:eastAsia="en-US"/>
              </w:rPr>
            </w:pPr>
            <w:r w:rsidRPr="00997E5B">
              <w:rPr>
                <w:rFonts w:eastAsia="Calibri" w:cs="Arial"/>
                <w:lang w:eastAsia="en-US"/>
              </w:rPr>
              <w:t>Day-time care in the homes of disabled children or elsewhere,</w:t>
            </w:r>
          </w:p>
          <w:p w:rsidR="006D371C" w:rsidRPr="00997E5B" w:rsidRDefault="006D371C" w:rsidP="006D371C">
            <w:pPr>
              <w:pStyle w:val="ListParagraph"/>
              <w:numPr>
                <w:ilvl w:val="0"/>
                <w:numId w:val="1"/>
              </w:numPr>
              <w:tabs>
                <w:tab w:val="clear" w:pos="3010"/>
                <w:tab w:val="num" w:pos="170"/>
              </w:tabs>
              <w:autoSpaceDE w:val="0"/>
              <w:autoSpaceDN w:val="0"/>
              <w:adjustRightInd w:val="0"/>
              <w:ind w:left="170"/>
              <w:rPr>
                <w:rFonts w:eastAsia="Calibri" w:cs="Arial"/>
                <w:lang w:eastAsia="en-US"/>
              </w:rPr>
            </w:pPr>
            <w:r w:rsidRPr="00997E5B">
              <w:rPr>
                <w:rFonts w:eastAsia="Calibri" w:cs="Arial"/>
                <w:lang w:eastAsia="en-US"/>
              </w:rPr>
              <w:t>Overnight care in the homes of disabled children or elsewhere,</w:t>
            </w:r>
          </w:p>
          <w:p w:rsidR="006D371C" w:rsidRPr="00997E5B" w:rsidRDefault="006D371C" w:rsidP="006D371C">
            <w:pPr>
              <w:pStyle w:val="ListParagraph"/>
              <w:numPr>
                <w:ilvl w:val="0"/>
                <w:numId w:val="1"/>
              </w:numPr>
              <w:tabs>
                <w:tab w:val="clear" w:pos="3010"/>
                <w:tab w:val="num" w:pos="170"/>
              </w:tabs>
              <w:ind w:left="170"/>
              <w:rPr>
                <w:rFonts w:eastAsia="Calibri" w:cs="Arial"/>
                <w:lang w:eastAsia="en-US"/>
              </w:rPr>
            </w:pPr>
            <w:r w:rsidRPr="00997E5B">
              <w:rPr>
                <w:rFonts w:eastAsia="Calibri" w:cs="Arial"/>
                <w:lang w:eastAsia="en-US"/>
              </w:rPr>
              <w:t>Educational or leisure activities for disabled children outside their home.</w:t>
            </w:r>
          </w:p>
          <w:p w:rsidR="006D371C" w:rsidRPr="00997E5B" w:rsidRDefault="006D371C" w:rsidP="006D371C">
            <w:pPr>
              <w:pStyle w:val="ListParagraph"/>
              <w:numPr>
                <w:ilvl w:val="0"/>
                <w:numId w:val="1"/>
              </w:numPr>
              <w:tabs>
                <w:tab w:val="clear" w:pos="3010"/>
                <w:tab w:val="num" w:pos="170"/>
              </w:tabs>
              <w:ind w:left="170"/>
              <w:rPr>
                <w:rFonts w:eastAsia="Calibri" w:cs="Arial"/>
                <w:lang w:eastAsia="en-US"/>
              </w:rPr>
            </w:pPr>
            <w:r w:rsidRPr="00997E5B">
              <w:rPr>
                <w:rFonts w:eastAsia="Calibri" w:cs="Arial"/>
                <w:lang w:eastAsia="en-US"/>
              </w:rPr>
              <w:t>Services available to assist carers in the evening at weekends and during school holidays.</w:t>
            </w:r>
          </w:p>
          <w:p w:rsidR="006D371C" w:rsidRPr="00997E5B" w:rsidRDefault="006D371C" w:rsidP="006D371C">
            <w:pPr>
              <w:autoSpaceDE w:val="0"/>
              <w:autoSpaceDN w:val="0"/>
              <w:adjustRightInd w:val="0"/>
              <w:rPr>
                <w:rFonts w:ascii="Arial" w:eastAsia="Times New Roman" w:hAnsi="Arial" w:cs="Arial"/>
                <w:sz w:val="24"/>
                <w:szCs w:val="24"/>
                <w:lang w:eastAsia="en-GB"/>
              </w:rPr>
            </w:pPr>
          </w:p>
        </w:tc>
      </w:tr>
    </w:tbl>
    <w:p w:rsidR="00C42292" w:rsidRDefault="00C42292" w:rsidP="00BA6DAA">
      <w:pPr>
        <w:rPr>
          <w:rFonts w:cs="Arial"/>
        </w:rPr>
      </w:pPr>
    </w:p>
    <w:p w:rsidR="00BA6DAA" w:rsidRDefault="00BA6DAA" w:rsidP="00BA6DAA">
      <w:pPr>
        <w:rPr>
          <w:rFonts w:cs="Arial"/>
        </w:rPr>
      </w:pPr>
    </w:p>
    <w:p w:rsidR="00BA6DAA" w:rsidRDefault="00BA6DAA" w:rsidP="00BA6DAA">
      <w:pPr>
        <w:rPr>
          <w:rFonts w:cs="Arial"/>
        </w:rPr>
      </w:pPr>
    </w:p>
    <w:p w:rsidR="00BA6DAA" w:rsidRPr="00BA6DAA" w:rsidRDefault="00BA6DAA" w:rsidP="00BA6DAA">
      <w:pPr>
        <w:rPr>
          <w:rFonts w:cs="Arial"/>
        </w:rPr>
      </w:pPr>
    </w:p>
    <w:tbl>
      <w:tblPr>
        <w:tblStyle w:val="TableGrid"/>
        <w:tblW w:w="0" w:type="auto"/>
        <w:tblLook w:val="04A0" w:firstRow="1" w:lastRow="0" w:firstColumn="1" w:lastColumn="0" w:noHBand="0" w:noVBand="1"/>
      </w:tblPr>
      <w:tblGrid>
        <w:gridCol w:w="9242"/>
      </w:tblGrid>
      <w:tr w:rsidR="002A6BAB" w:rsidRPr="00997E5B" w:rsidTr="002A6BAB">
        <w:tc>
          <w:tcPr>
            <w:tcW w:w="9242" w:type="dxa"/>
            <w:shd w:val="clear" w:color="auto" w:fill="D9D9D9" w:themeFill="background1" w:themeFillShade="D9"/>
          </w:tcPr>
          <w:p w:rsidR="002A6BAB" w:rsidRDefault="002A6BAB" w:rsidP="00B440ED">
            <w:pPr>
              <w:rPr>
                <w:rFonts w:ascii="Arial" w:hAnsi="Arial" w:cs="Arial"/>
                <w:b/>
                <w:sz w:val="24"/>
                <w:szCs w:val="24"/>
              </w:rPr>
            </w:pPr>
          </w:p>
          <w:p w:rsidR="00BA6DAA" w:rsidRDefault="00BA6DAA" w:rsidP="00BA6DAA">
            <w:pPr>
              <w:rPr>
                <w:rFonts w:ascii="Arial" w:hAnsi="Arial" w:cs="Arial"/>
                <w:b/>
                <w:bCs/>
                <w:sz w:val="24"/>
                <w:szCs w:val="24"/>
                <w:lang w:val="en"/>
              </w:rPr>
            </w:pPr>
            <w:r>
              <w:rPr>
                <w:rFonts w:ascii="Arial" w:hAnsi="Arial" w:cs="Arial"/>
                <w:b/>
                <w:sz w:val="24"/>
                <w:szCs w:val="24"/>
              </w:rPr>
              <w:t xml:space="preserve">Birmingham City Council Budget  - </w:t>
            </w:r>
            <w:r>
              <w:rPr>
                <w:rFonts w:ascii="Arial" w:hAnsi="Arial" w:cs="Arial"/>
                <w:b/>
                <w:bCs/>
                <w:sz w:val="24"/>
                <w:szCs w:val="24"/>
                <w:lang w:val="en"/>
              </w:rPr>
              <w:t xml:space="preserve">The story so far: </w:t>
            </w:r>
          </w:p>
          <w:p w:rsidR="00BA6DAA" w:rsidRDefault="00BA6DAA" w:rsidP="00BA6DAA">
            <w:pPr>
              <w:rPr>
                <w:rFonts w:ascii="Arial" w:hAnsi="Arial" w:cs="Arial"/>
                <w:b/>
                <w:bCs/>
                <w:sz w:val="24"/>
                <w:szCs w:val="24"/>
                <w:lang w:val="en"/>
              </w:rPr>
            </w:pPr>
            <w:r>
              <w:rPr>
                <w:rFonts w:ascii="Arial" w:hAnsi="Arial" w:cs="Arial"/>
                <w:b/>
                <w:bCs/>
                <w:sz w:val="24"/>
                <w:szCs w:val="24"/>
                <w:lang w:val="en"/>
              </w:rPr>
              <w:t>six years of cuts</w:t>
            </w:r>
          </w:p>
          <w:p w:rsidR="00BA6DAA" w:rsidRDefault="00BA6DAA" w:rsidP="00BA6DAA">
            <w:pPr>
              <w:rPr>
                <w:rFonts w:ascii="Arial" w:hAnsi="Arial" w:cs="Arial"/>
                <w:b/>
                <w:sz w:val="24"/>
                <w:szCs w:val="24"/>
              </w:rPr>
            </w:pPr>
          </w:p>
          <w:p w:rsidR="00BA6DAA" w:rsidRDefault="00BA6DAA" w:rsidP="00BA6DAA">
            <w:pPr>
              <w:rPr>
                <w:rFonts w:ascii="Arial" w:hAnsi="Arial" w:cs="Arial"/>
                <w:sz w:val="24"/>
                <w:szCs w:val="24"/>
                <w:lang w:val="en"/>
              </w:rPr>
            </w:pPr>
            <w:r>
              <w:rPr>
                <w:rFonts w:ascii="Arial" w:hAnsi="Arial" w:cs="Arial"/>
                <w:sz w:val="24"/>
                <w:szCs w:val="24"/>
                <w:lang w:val="en"/>
              </w:rPr>
              <w:t>Since 2010 Birmingham City Council have been forced to remove approximately £590 million from the budget as a result of unprecedented cuts in the amount of grant the Government has awarded Birmingham City Council. This equates to a 34% reduction in grant since 2010.</w:t>
            </w:r>
          </w:p>
          <w:p w:rsidR="00BA6DAA" w:rsidRDefault="00BA6DAA" w:rsidP="00BA6DAA">
            <w:pPr>
              <w:rPr>
                <w:rFonts w:ascii="Arial" w:hAnsi="Arial" w:cs="Arial"/>
                <w:sz w:val="24"/>
                <w:szCs w:val="24"/>
                <w:lang w:val="en"/>
              </w:rPr>
            </w:pPr>
          </w:p>
          <w:p w:rsidR="00BA6DAA" w:rsidRDefault="00BA6DAA" w:rsidP="00BA6DAA">
            <w:pPr>
              <w:rPr>
                <w:rFonts w:ascii="Arial" w:hAnsi="Arial" w:cs="Arial"/>
                <w:i/>
                <w:sz w:val="24"/>
                <w:szCs w:val="24"/>
                <w:lang w:eastAsia="en-GB"/>
              </w:rPr>
            </w:pPr>
            <w:r>
              <w:rPr>
                <w:rFonts w:ascii="Arial" w:hAnsi="Arial" w:cs="Arial"/>
                <w:sz w:val="24"/>
                <w:szCs w:val="24"/>
                <w:lang w:val="en"/>
              </w:rPr>
              <w:t xml:space="preserve">Birmingham City Council has to save a further £180,000,000 by 2021 from the budget consultation which means that the way in which services are commissioned and provided will undoubtedly change considerably. The Budget Consultation 2017+ referred to short breaks and proposed that </w:t>
            </w:r>
            <w:r>
              <w:rPr>
                <w:rFonts w:ascii="Arial" w:hAnsi="Arial" w:cs="Arial"/>
                <w:sz w:val="24"/>
                <w:szCs w:val="24"/>
                <w:lang w:eastAsia="en-GB"/>
              </w:rPr>
              <w:t>the way that the services are commissioned be changed to reduce duplication and create a more joined up approach for providing these services. Savings are proposed to be achieved by developing a more efficient model of service delivery which reduces overhead costs whilst maintaining investment in direct service delivery to the children and families who benefit from the support.</w:t>
            </w:r>
          </w:p>
          <w:p w:rsidR="00BA6DAA" w:rsidRDefault="00BA6DAA" w:rsidP="00BA6DAA">
            <w:pPr>
              <w:autoSpaceDE w:val="0"/>
              <w:autoSpaceDN w:val="0"/>
              <w:adjustRightInd w:val="0"/>
              <w:rPr>
                <w:rFonts w:ascii="Arial" w:hAnsi="Arial" w:cs="Arial"/>
                <w:sz w:val="24"/>
                <w:szCs w:val="24"/>
                <w:lang w:eastAsia="en-GB"/>
              </w:rPr>
            </w:pPr>
          </w:p>
          <w:p w:rsidR="00BA6DAA" w:rsidRDefault="00BA6DAA" w:rsidP="00BA6DAA">
            <w:pPr>
              <w:autoSpaceDE w:val="0"/>
              <w:autoSpaceDN w:val="0"/>
              <w:adjustRightInd w:val="0"/>
              <w:rPr>
                <w:rFonts w:ascii="Arial" w:hAnsi="Arial" w:cs="Arial"/>
                <w:sz w:val="24"/>
                <w:szCs w:val="24"/>
                <w:lang w:eastAsia="en-GB"/>
              </w:rPr>
            </w:pPr>
            <w:r>
              <w:rPr>
                <w:rFonts w:ascii="Arial" w:hAnsi="Arial" w:cs="Arial"/>
                <w:sz w:val="24"/>
                <w:szCs w:val="24"/>
              </w:rPr>
              <w:t>The Children’s Commissioning Team is committed to supporting partnership arrangements between parents and providers that helps identify creative solutions and maintains a diversity of short breaks provision to achieve the proposed savings.</w:t>
            </w:r>
          </w:p>
          <w:p w:rsidR="00BA6DAA" w:rsidRDefault="00BA6DAA" w:rsidP="00BA6DAA">
            <w:pPr>
              <w:rPr>
                <w:rFonts w:ascii="Arial" w:hAnsi="Arial" w:cs="Arial"/>
                <w:b/>
                <w:sz w:val="24"/>
                <w:szCs w:val="24"/>
              </w:rPr>
            </w:pPr>
          </w:p>
          <w:p w:rsidR="00BA6DAA" w:rsidRDefault="00BA6DAA" w:rsidP="00BA6DAA">
            <w:pPr>
              <w:rPr>
                <w:rFonts w:ascii="Arial" w:hAnsi="Arial" w:cs="Arial"/>
                <w:sz w:val="24"/>
                <w:szCs w:val="24"/>
              </w:rPr>
            </w:pPr>
            <w:r>
              <w:rPr>
                <w:rFonts w:ascii="Arial" w:hAnsi="Arial" w:cs="Arial"/>
                <w:sz w:val="24"/>
                <w:szCs w:val="24"/>
              </w:rPr>
              <w:t>There are approximately 47,000 children with SEND in Birmingham, of who 8,000 have an Education, Health and Care Plan. Currently we are able to offer just over 3,000 children a short break. The challenge for the Council is how to try and increase this number to meet demand whilst managing budget pressures.</w:t>
            </w:r>
          </w:p>
          <w:p w:rsidR="00BA6DAA" w:rsidRPr="00997E5B" w:rsidRDefault="00BA6DAA" w:rsidP="00B440ED">
            <w:pPr>
              <w:rPr>
                <w:rFonts w:ascii="Arial" w:hAnsi="Arial" w:cs="Arial"/>
                <w:b/>
                <w:sz w:val="24"/>
                <w:szCs w:val="24"/>
              </w:rPr>
            </w:pPr>
          </w:p>
        </w:tc>
      </w:tr>
    </w:tbl>
    <w:p w:rsidR="002A6BAB" w:rsidRPr="00997E5B" w:rsidRDefault="002A6BAB" w:rsidP="006D371C">
      <w:pPr>
        <w:rPr>
          <w:rFonts w:ascii="Arial" w:hAnsi="Arial" w:cs="Arial"/>
          <w:b/>
          <w:sz w:val="24"/>
          <w:szCs w:val="24"/>
        </w:rPr>
      </w:pPr>
    </w:p>
    <w:p w:rsidR="0079638F" w:rsidRPr="00A76CE9" w:rsidRDefault="0079638F" w:rsidP="00A76CE9">
      <w:pPr>
        <w:rPr>
          <w:rFonts w:ascii="Arial" w:hAnsi="Arial" w:cs="Arial"/>
          <w:b/>
          <w:sz w:val="24"/>
          <w:szCs w:val="24"/>
        </w:rPr>
      </w:pPr>
      <w:r w:rsidRPr="00997E5B">
        <w:rPr>
          <w:rFonts w:ascii="Arial" w:hAnsi="Arial" w:cs="Arial"/>
          <w:b/>
          <w:sz w:val="24"/>
          <w:szCs w:val="24"/>
        </w:rPr>
        <w:t>WHAT ARE YOUR VIEWS?</w:t>
      </w:r>
    </w:p>
    <w:p w:rsidR="0079638F" w:rsidRPr="00997E5B" w:rsidRDefault="0079638F" w:rsidP="0079638F">
      <w:pPr>
        <w:spacing w:after="0"/>
        <w:rPr>
          <w:rFonts w:ascii="Arial" w:hAnsi="Arial" w:cs="Arial"/>
          <w:sz w:val="24"/>
          <w:szCs w:val="24"/>
        </w:rPr>
      </w:pPr>
      <w:r w:rsidRPr="00997E5B">
        <w:rPr>
          <w:rFonts w:ascii="Arial" w:hAnsi="Arial" w:cs="Arial"/>
          <w:sz w:val="24"/>
          <w:szCs w:val="24"/>
        </w:rPr>
        <w:t>Below you will find questions which are designed to obtain the views of parents and carers about how the Council can commission short breaks for 2018 onwards. Even better, we would like you to be part of commissioning process.</w:t>
      </w:r>
    </w:p>
    <w:p w:rsidR="0079638F" w:rsidRPr="00997E5B" w:rsidRDefault="0079638F" w:rsidP="0079638F">
      <w:pPr>
        <w:spacing w:after="0"/>
        <w:rPr>
          <w:rFonts w:ascii="Arial" w:hAnsi="Arial" w:cs="Arial"/>
          <w:sz w:val="24"/>
          <w:szCs w:val="24"/>
        </w:rPr>
      </w:pPr>
    </w:p>
    <w:p w:rsidR="0079638F" w:rsidRPr="00997E5B" w:rsidDel="004B3B3E" w:rsidRDefault="0079638F" w:rsidP="0079638F">
      <w:pPr>
        <w:spacing w:after="0"/>
        <w:rPr>
          <w:del w:id="1" w:author="Debbie Harmitt" w:date="2017-03-02T14:05:00Z"/>
          <w:rFonts w:ascii="Arial" w:hAnsi="Arial" w:cs="Arial"/>
          <w:b/>
          <w:sz w:val="24"/>
          <w:szCs w:val="24"/>
        </w:rPr>
      </w:pPr>
      <w:r w:rsidRPr="00997E5B">
        <w:rPr>
          <w:rFonts w:ascii="Arial" w:hAnsi="Arial" w:cs="Arial"/>
          <w:sz w:val="24"/>
          <w:szCs w:val="24"/>
        </w:rPr>
        <w:t xml:space="preserve">As described </w:t>
      </w:r>
      <w:r w:rsidR="002C5AFB" w:rsidRPr="00997E5B">
        <w:rPr>
          <w:rFonts w:ascii="Arial" w:hAnsi="Arial" w:cs="Arial"/>
          <w:sz w:val="24"/>
          <w:szCs w:val="24"/>
        </w:rPr>
        <w:t>above</w:t>
      </w:r>
      <w:r w:rsidRPr="00997E5B">
        <w:rPr>
          <w:rFonts w:ascii="Arial" w:hAnsi="Arial" w:cs="Arial"/>
          <w:sz w:val="24"/>
          <w:szCs w:val="24"/>
        </w:rPr>
        <w:t xml:space="preserve"> the council has to manage significant reductions in budgets.  Short breaks have been protected from this for several years, but now we have to find new ways of commissioning and providing our services.</w:t>
      </w:r>
    </w:p>
    <w:p w:rsidR="0079638F" w:rsidRPr="00997E5B" w:rsidRDefault="0079638F" w:rsidP="006D371C">
      <w:pPr>
        <w:rPr>
          <w:rFonts w:ascii="Arial" w:hAnsi="Arial" w:cs="Arial"/>
          <w:b/>
          <w:sz w:val="24"/>
          <w:szCs w:val="24"/>
        </w:rPr>
      </w:pPr>
    </w:p>
    <w:p w:rsidR="005F3FC1" w:rsidRPr="00010E59" w:rsidRDefault="009C6FA1" w:rsidP="00010E59">
      <w:pPr>
        <w:pStyle w:val="ListParagraph"/>
        <w:numPr>
          <w:ilvl w:val="0"/>
          <w:numId w:val="25"/>
        </w:numPr>
        <w:rPr>
          <w:rFonts w:cs="Arial"/>
          <w:b/>
        </w:rPr>
      </w:pPr>
      <w:r w:rsidRPr="00010E59">
        <w:rPr>
          <w:rFonts w:cs="Arial"/>
          <w:b/>
        </w:rPr>
        <w:t>Do your have a child or children that are currently assess</w:t>
      </w:r>
      <w:r w:rsidR="009C0ADA">
        <w:rPr>
          <w:rFonts w:cs="Arial"/>
          <w:b/>
        </w:rPr>
        <w:t>ing</w:t>
      </w:r>
      <w:r w:rsidRPr="00010E59">
        <w:rPr>
          <w:rFonts w:cs="Arial"/>
          <w:b/>
        </w:rPr>
        <w:t xml:space="preserve"> Short Breaks</w:t>
      </w:r>
      <w:r w:rsidR="00457E2E" w:rsidRPr="00010E59">
        <w:rPr>
          <w:rFonts w:cs="Arial"/>
          <w:b/>
        </w:rPr>
        <w:t>?</w:t>
      </w:r>
    </w:p>
    <w:p w:rsidR="00182BD4" w:rsidRPr="00997E5B" w:rsidRDefault="00182BD4" w:rsidP="00182BD4">
      <w:pPr>
        <w:pStyle w:val="ListParagraph"/>
        <w:rPr>
          <w:rFonts w:cs="Arial"/>
        </w:rPr>
      </w:pPr>
    </w:p>
    <w:p w:rsidR="004B3B3E" w:rsidRPr="00997E5B" w:rsidRDefault="00182BD4" w:rsidP="00273D56">
      <w:pPr>
        <w:spacing w:after="0"/>
        <w:ind w:left="720" w:firstLine="720"/>
        <w:rPr>
          <w:rFonts w:ascii="Arial" w:hAnsi="Arial" w:cs="Arial"/>
          <w:sz w:val="24"/>
          <w:szCs w:val="24"/>
        </w:rPr>
      </w:pPr>
      <w:r w:rsidRPr="00997E5B">
        <w:rPr>
          <w:rFonts w:ascii="Arial" w:hAnsi="Arial" w:cs="Arial"/>
          <w:sz w:val="24"/>
          <w:szCs w:val="24"/>
        </w:rPr>
        <w:t>Yes</w:t>
      </w:r>
      <w:r w:rsidR="002C2D2A" w:rsidRPr="00997E5B">
        <w:rPr>
          <w:rFonts w:ascii="Arial" w:hAnsi="Arial" w:cs="Arial"/>
          <w:sz w:val="24"/>
          <w:szCs w:val="24"/>
        </w:rPr>
        <w:t xml:space="preserve"> </w:t>
      </w:r>
      <w:r w:rsidR="009C6FA1" w:rsidRPr="00997E5B">
        <w:rPr>
          <w:rFonts w:ascii="Arial" w:hAnsi="Arial" w:cs="Arial"/>
          <w:noProof/>
          <w:sz w:val="24"/>
          <w:szCs w:val="24"/>
          <w:lang w:eastAsia="en-GB"/>
        </w:rPr>
        <w:drawing>
          <wp:inline distT="0" distB="0" distL="0" distR="0" wp14:anchorId="6D66898E" wp14:editId="11B7FDCE">
            <wp:extent cx="265814" cy="265814"/>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140" cy="266140"/>
                    </a:xfrm>
                    <a:prstGeom prst="rect">
                      <a:avLst/>
                    </a:prstGeom>
                    <a:noFill/>
                  </pic:spPr>
                </pic:pic>
              </a:graphicData>
            </a:graphic>
          </wp:inline>
        </w:drawing>
      </w:r>
      <w:r w:rsidRPr="00997E5B">
        <w:rPr>
          <w:rFonts w:ascii="Arial" w:hAnsi="Arial" w:cs="Arial"/>
          <w:sz w:val="24"/>
          <w:szCs w:val="24"/>
        </w:rPr>
        <w:t xml:space="preserve"> </w:t>
      </w:r>
      <w:r w:rsidRPr="00997E5B">
        <w:rPr>
          <w:rFonts w:ascii="Arial" w:hAnsi="Arial" w:cs="Arial"/>
          <w:sz w:val="24"/>
          <w:szCs w:val="24"/>
        </w:rPr>
        <w:tab/>
      </w:r>
      <w:r w:rsidRPr="00997E5B">
        <w:rPr>
          <w:rFonts w:ascii="Arial" w:hAnsi="Arial" w:cs="Arial"/>
          <w:sz w:val="24"/>
          <w:szCs w:val="24"/>
        </w:rPr>
        <w:tab/>
      </w:r>
      <w:r w:rsidRPr="00997E5B">
        <w:rPr>
          <w:rFonts w:ascii="Arial" w:hAnsi="Arial" w:cs="Arial"/>
          <w:sz w:val="24"/>
          <w:szCs w:val="24"/>
        </w:rPr>
        <w:tab/>
      </w:r>
      <w:r w:rsidRPr="00997E5B">
        <w:rPr>
          <w:rFonts w:ascii="Arial" w:hAnsi="Arial" w:cs="Arial"/>
          <w:sz w:val="24"/>
          <w:szCs w:val="24"/>
        </w:rPr>
        <w:tab/>
        <w:t>No</w:t>
      </w:r>
      <w:r w:rsidR="002C2D2A" w:rsidRPr="00997E5B">
        <w:rPr>
          <w:rFonts w:ascii="Arial" w:hAnsi="Arial" w:cs="Arial"/>
          <w:sz w:val="24"/>
          <w:szCs w:val="24"/>
        </w:rPr>
        <w:t xml:space="preserve"> </w:t>
      </w:r>
      <w:r w:rsidR="00273D56" w:rsidRPr="00997E5B">
        <w:rPr>
          <w:rFonts w:ascii="Arial" w:hAnsi="Arial" w:cs="Arial"/>
          <w:noProof/>
          <w:sz w:val="24"/>
          <w:szCs w:val="24"/>
          <w:lang w:eastAsia="en-GB"/>
        </w:rPr>
        <w:drawing>
          <wp:inline distT="0" distB="0" distL="0" distR="0" wp14:anchorId="5A908CFE" wp14:editId="767DDF36">
            <wp:extent cx="265814" cy="265814"/>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140" cy="266140"/>
                    </a:xfrm>
                    <a:prstGeom prst="rect">
                      <a:avLst/>
                    </a:prstGeom>
                    <a:noFill/>
                  </pic:spPr>
                </pic:pic>
              </a:graphicData>
            </a:graphic>
          </wp:inline>
        </w:drawing>
      </w:r>
      <w:r w:rsidRPr="00997E5B">
        <w:rPr>
          <w:rFonts w:ascii="Arial" w:hAnsi="Arial" w:cs="Arial"/>
          <w:sz w:val="24"/>
          <w:szCs w:val="24"/>
        </w:rPr>
        <w:t xml:space="preserve"> </w:t>
      </w:r>
    </w:p>
    <w:p w:rsidR="001A7080" w:rsidRPr="00997E5B" w:rsidRDefault="001A7080" w:rsidP="009C6FA1">
      <w:pPr>
        <w:spacing w:after="0"/>
        <w:rPr>
          <w:rFonts w:ascii="Arial" w:hAnsi="Arial" w:cs="Arial"/>
          <w:sz w:val="24"/>
          <w:szCs w:val="24"/>
        </w:rPr>
      </w:pPr>
    </w:p>
    <w:p w:rsidR="00A76CE9" w:rsidRDefault="00A76CE9" w:rsidP="009C6FA1">
      <w:pPr>
        <w:spacing w:after="0"/>
        <w:rPr>
          <w:rFonts w:ascii="Arial" w:hAnsi="Arial" w:cs="Arial"/>
          <w:sz w:val="24"/>
          <w:szCs w:val="24"/>
        </w:rPr>
      </w:pPr>
    </w:p>
    <w:p w:rsidR="00A76CE9" w:rsidRDefault="00A76CE9" w:rsidP="009C6FA1">
      <w:pPr>
        <w:spacing w:after="0"/>
        <w:rPr>
          <w:rFonts w:ascii="Arial" w:hAnsi="Arial" w:cs="Arial"/>
          <w:sz w:val="24"/>
          <w:szCs w:val="24"/>
        </w:rPr>
      </w:pPr>
    </w:p>
    <w:p w:rsidR="00D16E75" w:rsidRDefault="00D16E75" w:rsidP="009C6FA1">
      <w:pPr>
        <w:spacing w:after="0"/>
        <w:rPr>
          <w:rFonts w:ascii="Arial" w:hAnsi="Arial" w:cs="Arial"/>
          <w:sz w:val="24"/>
          <w:szCs w:val="24"/>
        </w:rPr>
      </w:pPr>
    </w:p>
    <w:p w:rsidR="009C6FA1" w:rsidRPr="00997E5B" w:rsidRDefault="004B3B3E" w:rsidP="009C6FA1">
      <w:pPr>
        <w:spacing w:after="0"/>
        <w:rPr>
          <w:rFonts w:ascii="Arial" w:hAnsi="Arial" w:cs="Arial"/>
          <w:sz w:val="24"/>
          <w:szCs w:val="24"/>
        </w:rPr>
      </w:pPr>
      <w:r w:rsidRPr="00997E5B">
        <w:rPr>
          <w:rFonts w:ascii="Arial" w:hAnsi="Arial" w:cs="Arial"/>
          <w:sz w:val="24"/>
          <w:szCs w:val="24"/>
        </w:rPr>
        <w:t>If ye</w:t>
      </w:r>
      <w:r w:rsidR="009C0ADA">
        <w:rPr>
          <w:rFonts w:ascii="Arial" w:hAnsi="Arial" w:cs="Arial"/>
          <w:sz w:val="24"/>
          <w:szCs w:val="24"/>
        </w:rPr>
        <w:t>s, please</w:t>
      </w:r>
      <w:r w:rsidR="00CC16D5" w:rsidRPr="00997E5B">
        <w:rPr>
          <w:rFonts w:ascii="Arial" w:hAnsi="Arial" w:cs="Arial"/>
          <w:sz w:val="24"/>
          <w:szCs w:val="24"/>
        </w:rPr>
        <w:t xml:space="preserve"> complete the table</w:t>
      </w:r>
      <w:r w:rsidRPr="00997E5B">
        <w:rPr>
          <w:rFonts w:ascii="Arial" w:hAnsi="Arial" w:cs="Arial"/>
          <w:sz w:val="24"/>
          <w:szCs w:val="24"/>
        </w:rPr>
        <w:t xml:space="preserve"> below. </w:t>
      </w:r>
    </w:p>
    <w:p w:rsidR="002C3FF9" w:rsidRPr="00997E5B" w:rsidRDefault="002C3FF9" w:rsidP="009C6FA1">
      <w:pPr>
        <w:spacing w:after="0"/>
        <w:rPr>
          <w:rFonts w:ascii="Arial" w:hAnsi="Arial" w:cs="Arial"/>
          <w:sz w:val="24"/>
          <w:szCs w:val="24"/>
        </w:rPr>
      </w:pPr>
    </w:p>
    <w:p w:rsidR="009C6FA1" w:rsidRPr="00997E5B" w:rsidRDefault="009C6FA1" w:rsidP="009C6FA1">
      <w:pPr>
        <w:spacing w:after="0"/>
        <w:rPr>
          <w:rFonts w:ascii="Arial" w:hAnsi="Arial" w:cs="Arial"/>
          <w:sz w:val="24"/>
          <w:szCs w:val="24"/>
        </w:rPr>
      </w:pPr>
      <w:r w:rsidRPr="00997E5B">
        <w:rPr>
          <w:rFonts w:ascii="Arial" w:hAnsi="Arial" w:cs="Arial"/>
          <w:sz w:val="24"/>
          <w:szCs w:val="24"/>
        </w:rPr>
        <w:tab/>
      </w:r>
    </w:p>
    <w:tbl>
      <w:tblPr>
        <w:tblStyle w:val="TableGrid"/>
        <w:tblW w:w="9322" w:type="dxa"/>
        <w:tblLook w:val="04A0" w:firstRow="1" w:lastRow="0" w:firstColumn="1" w:lastColumn="0" w:noHBand="0" w:noVBand="1"/>
      </w:tblPr>
      <w:tblGrid>
        <w:gridCol w:w="1526"/>
        <w:gridCol w:w="1276"/>
        <w:gridCol w:w="6520"/>
      </w:tblGrid>
      <w:tr w:rsidR="004B3B3E" w:rsidRPr="00997E5B" w:rsidTr="00273D56">
        <w:trPr>
          <w:trHeight w:val="651"/>
        </w:trPr>
        <w:tc>
          <w:tcPr>
            <w:tcW w:w="1526" w:type="dxa"/>
          </w:tcPr>
          <w:p w:rsidR="004B3B3E" w:rsidRPr="00997E5B" w:rsidRDefault="004B3B3E" w:rsidP="00273D56">
            <w:pPr>
              <w:jc w:val="center"/>
              <w:rPr>
                <w:rFonts w:ascii="Arial" w:hAnsi="Arial" w:cs="Arial"/>
                <w:b/>
                <w:sz w:val="24"/>
                <w:szCs w:val="24"/>
              </w:rPr>
            </w:pPr>
            <w:r w:rsidRPr="00997E5B">
              <w:rPr>
                <w:rFonts w:ascii="Arial" w:hAnsi="Arial" w:cs="Arial"/>
                <w:b/>
                <w:sz w:val="24"/>
                <w:szCs w:val="24"/>
              </w:rPr>
              <w:t>Age Group of child(</w:t>
            </w:r>
            <w:proofErr w:type="spellStart"/>
            <w:r w:rsidRPr="00997E5B">
              <w:rPr>
                <w:rFonts w:ascii="Arial" w:hAnsi="Arial" w:cs="Arial"/>
                <w:b/>
                <w:sz w:val="24"/>
                <w:szCs w:val="24"/>
              </w:rPr>
              <w:t>ren</w:t>
            </w:r>
            <w:proofErr w:type="spellEnd"/>
            <w:r w:rsidRPr="00997E5B">
              <w:rPr>
                <w:rFonts w:ascii="Arial" w:hAnsi="Arial" w:cs="Arial"/>
                <w:b/>
                <w:sz w:val="24"/>
                <w:szCs w:val="24"/>
              </w:rPr>
              <w:t>)</w:t>
            </w:r>
          </w:p>
        </w:tc>
        <w:tc>
          <w:tcPr>
            <w:tcW w:w="1276" w:type="dxa"/>
          </w:tcPr>
          <w:p w:rsidR="004B3B3E" w:rsidRPr="00997E5B" w:rsidRDefault="004B3B3E" w:rsidP="00273D56">
            <w:pPr>
              <w:jc w:val="center"/>
              <w:rPr>
                <w:rFonts w:ascii="Arial" w:hAnsi="Arial" w:cs="Arial"/>
                <w:b/>
                <w:sz w:val="24"/>
                <w:szCs w:val="24"/>
              </w:rPr>
            </w:pPr>
            <w:r w:rsidRPr="00997E5B">
              <w:rPr>
                <w:rFonts w:ascii="Arial" w:hAnsi="Arial" w:cs="Arial"/>
                <w:b/>
                <w:sz w:val="24"/>
                <w:szCs w:val="24"/>
              </w:rPr>
              <w:t>Number of children</w:t>
            </w:r>
          </w:p>
        </w:tc>
        <w:tc>
          <w:tcPr>
            <w:tcW w:w="6520" w:type="dxa"/>
          </w:tcPr>
          <w:p w:rsidR="004B3B3E" w:rsidRPr="00997E5B" w:rsidRDefault="004B3B3E" w:rsidP="00273D56">
            <w:pPr>
              <w:jc w:val="center"/>
              <w:rPr>
                <w:rFonts w:ascii="Arial" w:hAnsi="Arial" w:cs="Arial"/>
                <w:b/>
                <w:sz w:val="24"/>
                <w:szCs w:val="24"/>
              </w:rPr>
            </w:pPr>
            <w:r w:rsidRPr="00997E5B">
              <w:rPr>
                <w:rFonts w:ascii="Arial" w:hAnsi="Arial" w:cs="Arial"/>
                <w:b/>
                <w:sz w:val="24"/>
                <w:szCs w:val="24"/>
              </w:rPr>
              <w:t>Service Accessed</w:t>
            </w:r>
          </w:p>
        </w:tc>
      </w:tr>
      <w:tr w:rsidR="004B3B3E" w:rsidRPr="00997E5B" w:rsidTr="00273D56">
        <w:tc>
          <w:tcPr>
            <w:tcW w:w="1526" w:type="dxa"/>
          </w:tcPr>
          <w:p w:rsidR="004B3B3E" w:rsidRPr="00997E5B" w:rsidRDefault="004B3B3E" w:rsidP="004B3B3E">
            <w:pPr>
              <w:rPr>
                <w:rFonts w:ascii="Arial" w:hAnsi="Arial" w:cs="Arial"/>
                <w:sz w:val="24"/>
                <w:szCs w:val="24"/>
              </w:rPr>
            </w:pPr>
            <w:r w:rsidRPr="00997E5B">
              <w:rPr>
                <w:rFonts w:ascii="Arial" w:hAnsi="Arial" w:cs="Arial"/>
                <w:sz w:val="24"/>
                <w:szCs w:val="24"/>
              </w:rPr>
              <w:t>0-4</w:t>
            </w:r>
          </w:p>
          <w:p w:rsidR="004B3B3E" w:rsidRPr="00997E5B" w:rsidRDefault="004B3B3E" w:rsidP="004B3B3E">
            <w:pPr>
              <w:rPr>
                <w:rFonts w:ascii="Arial" w:hAnsi="Arial" w:cs="Arial"/>
                <w:sz w:val="24"/>
                <w:szCs w:val="24"/>
              </w:rPr>
            </w:pPr>
          </w:p>
        </w:tc>
        <w:tc>
          <w:tcPr>
            <w:tcW w:w="1276" w:type="dxa"/>
          </w:tcPr>
          <w:p w:rsidR="004B3B3E" w:rsidRPr="00997E5B" w:rsidRDefault="004B3B3E" w:rsidP="004B3B3E">
            <w:pPr>
              <w:rPr>
                <w:rFonts w:ascii="Arial" w:hAnsi="Arial" w:cs="Arial"/>
                <w:sz w:val="24"/>
                <w:szCs w:val="24"/>
              </w:rPr>
            </w:pPr>
          </w:p>
        </w:tc>
        <w:tc>
          <w:tcPr>
            <w:tcW w:w="6520" w:type="dxa"/>
          </w:tcPr>
          <w:p w:rsidR="004B3B3E" w:rsidRPr="00997E5B" w:rsidRDefault="004B3B3E" w:rsidP="004B3B3E">
            <w:pPr>
              <w:rPr>
                <w:rFonts w:ascii="Arial" w:hAnsi="Arial" w:cs="Arial"/>
                <w:sz w:val="24"/>
                <w:szCs w:val="24"/>
              </w:rPr>
            </w:pPr>
            <w:r w:rsidRPr="00997E5B">
              <w:rPr>
                <w:rFonts w:ascii="Arial" w:hAnsi="Arial" w:cs="Arial"/>
                <w:sz w:val="24"/>
                <w:szCs w:val="24"/>
              </w:rPr>
              <w:t xml:space="preserve">  </w:t>
            </w:r>
          </w:p>
        </w:tc>
      </w:tr>
      <w:tr w:rsidR="004B3B3E" w:rsidRPr="00997E5B" w:rsidTr="00273D56">
        <w:tc>
          <w:tcPr>
            <w:tcW w:w="1526" w:type="dxa"/>
          </w:tcPr>
          <w:p w:rsidR="004B3B3E" w:rsidRPr="00997E5B" w:rsidRDefault="004B3B3E" w:rsidP="004B3B3E">
            <w:pPr>
              <w:rPr>
                <w:rFonts w:ascii="Arial" w:hAnsi="Arial" w:cs="Arial"/>
                <w:sz w:val="24"/>
                <w:szCs w:val="24"/>
              </w:rPr>
            </w:pPr>
            <w:r w:rsidRPr="00997E5B">
              <w:rPr>
                <w:rFonts w:ascii="Arial" w:hAnsi="Arial" w:cs="Arial"/>
                <w:sz w:val="24"/>
                <w:szCs w:val="24"/>
              </w:rPr>
              <w:t xml:space="preserve">5-11   </w:t>
            </w:r>
          </w:p>
        </w:tc>
        <w:tc>
          <w:tcPr>
            <w:tcW w:w="1276" w:type="dxa"/>
          </w:tcPr>
          <w:p w:rsidR="004B3B3E" w:rsidRPr="00997E5B" w:rsidRDefault="004B3B3E" w:rsidP="004B3B3E">
            <w:pPr>
              <w:rPr>
                <w:rFonts w:ascii="Arial" w:hAnsi="Arial" w:cs="Arial"/>
                <w:sz w:val="24"/>
                <w:szCs w:val="24"/>
              </w:rPr>
            </w:pPr>
          </w:p>
        </w:tc>
        <w:tc>
          <w:tcPr>
            <w:tcW w:w="6520" w:type="dxa"/>
          </w:tcPr>
          <w:p w:rsidR="004B3B3E" w:rsidRPr="00997E5B" w:rsidRDefault="004B3B3E" w:rsidP="004B3B3E">
            <w:pPr>
              <w:rPr>
                <w:rFonts w:ascii="Arial" w:hAnsi="Arial" w:cs="Arial"/>
                <w:sz w:val="24"/>
                <w:szCs w:val="24"/>
              </w:rPr>
            </w:pPr>
          </w:p>
          <w:p w:rsidR="004B3B3E" w:rsidRPr="00997E5B" w:rsidRDefault="004B3B3E" w:rsidP="004B3B3E">
            <w:pPr>
              <w:rPr>
                <w:rFonts w:ascii="Arial" w:hAnsi="Arial" w:cs="Arial"/>
                <w:sz w:val="24"/>
                <w:szCs w:val="24"/>
              </w:rPr>
            </w:pPr>
          </w:p>
        </w:tc>
      </w:tr>
      <w:tr w:rsidR="004B3B3E" w:rsidRPr="00997E5B" w:rsidTr="00273D56">
        <w:tc>
          <w:tcPr>
            <w:tcW w:w="1526" w:type="dxa"/>
          </w:tcPr>
          <w:p w:rsidR="004B3B3E" w:rsidRPr="00997E5B" w:rsidRDefault="004B3B3E" w:rsidP="004B3B3E">
            <w:pPr>
              <w:rPr>
                <w:rFonts w:ascii="Arial" w:hAnsi="Arial" w:cs="Arial"/>
                <w:sz w:val="24"/>
                <w:szCs w:val="24"/>
              </w:rPr>
            </w:pPr>
            <w:r w:rsidRPr="00997E5B">
              <w:rPr>
                <w:rFonts w:ascii="Arial" w:hAnsi="Arial" w:cs="Arial"/>
                <w:sz w:val="24"/>
                <w:szCs w:val="24"/>
              </w:rPr>
              <w:t>12-16</w:t>
            </w:r>
          </w:p>
        </w:tc>
        <w:tc>
          <w:tcPr>
            <w:tcW w:w="1276" w:type="dxa"/>
          </w:tcPr>
          <w:p w:rsidR="004B3B3E" w:rsidRPr="00997E5B" w:rsidRDefault="004B3B3E" w:rsidP="004B3B3E">
            <w:pPr>
              <w:rPr>
                <w:rFonts w:ascii="Arial" w:hAnsi="Arial" w:cs="Arial"/>
                <w:sz w:val="24"/>
                <w:szCs w:val="24"/>
              </w:rPr>
            </w:pPr>
          </w:p>
          <w:p w:rsidR="004B3B3E" w:rsidRPr="00997E5B" w:rsidRDefault="004B3B3E" w:rsidP="004B3B3E">
            <w:pPr>
              <w:rPr>
                <w:rFonts w:ascii="Arial" w:hAnsi="Arial" w:cs="Arial"/>
                <w:sz w:val="24"/>
                <w:szCs w:val="24"/>
              </w:rPr>
            </w:pPr>
          </w:p>
        </w:tc>
        <w:tc>
          <w:tcPr>
            <w:tcW w:w="6520" w:type="dxa"/>
          </w:tcPr>
          <w:p w:rsidR="004B3B3E" w:rsidRPr="00997E5B" w:rsidRDefault="004B3B3E" w:rsidP="004B3B3E">
            <w:pPr>
              <w:rPr>
                <w:rFonts w:ascii="Arial" w:hAnsi="Arial" w:cs="Arial"/>
                <w:sz w:val="24"/>
                <w:szCs w:val="24"/>
              </w:rPr>
            </w:pPr>
          </w:p>
        </w:tc>
      </w:tr>
      <w:tr w:rsidR="004B3B3E" w:rsidRPr="00997E5B" w:rsidTr="00273D56">
        <w:tc>
          <w:tcPr>
            <w:tcW w:w="1526" w:type="dxa"/>
          </w:tcPr>
          <w:p w:rsidR="004B3B3E" w:rsidRPr="00997E5B" w:rsidRDefault="004B3B3E" w:rsidP="004B3B3E">
            <w:pPr>
              <w:rPr>
                <w:rFonts w:ascii="Arial" w:hAnsi="Arial" w:cs="Arial"/>
                <w:sz w:val="24"/>
                <w:szCs w:val="24"/>
              </w:rPr>
            </w:pPr>
            <w:r w:rsidRPr="00997E5B">
              <w:rPr>
                <w:rFonts w:ascii="Arial" w:hAnsi="Arial" w:cs="Arial"/>
                <w:sz w:val="24"/>
                <w:szCs w:val="24"/>
              </w:rPr>
              <w:t>16-18</w:t>
            </w:r>
          </w:p>
        </w:tc>
        <w:tc>
          <w:tcPr>
            <w:tcW w:w="1276" w:type="dxa"/>
          </w:tcPr>
          <w:p w:rsidR="004B3B3E" w:rsidRPr="00997E5B" w:rsidRDefault="004B3B3E" w:rsidP="004B3B3E">
            <w:pPr>
              <w:rPr>
                <w:rFonts w:ascii="Arial" w:hAnsi="Arial" w:cs="Arial"/>
                <w:sz w:val="24"/>
                <w:szCs w:val="24"/>
              </w:rPr>
            </w:pPr>
          </w:p>
          <w:p w:rsidR="004B3B3E" w:rsidRPr="00997E5B" w:rsidRDefault="004B3B3E" w:rsidP="004B3B3E">
            <w:pPr>
              <w:rPr>
                <w:rFonts w:ascii="Arial" w:hAnsi="Arial" w:cs="Arial"/>
                <w:sz w:val="24"/>
                <w:szCs w:val="24"/>
              </w:rPr>
            </w:pPr>
          </w:p>
        </w:tc>
        <w:tc>
          <w:tcPr>
            <w:tcW w:w="6520" w:type="dxa"/>
          </w:tcPr>
          <w:p w:rsidR="004B3B3E" w:rsidRPr="00997E5B" w:rsidRDefault="004B3B3E" w:rsidP="004B3B3E">
            <w:pPr>
              <w:rPr>
                <w:rFonts w:ascii="Arial" w:hAnsi="Arial" w:cs="Arial"/>
                <w:sz w:val="24"/>
                <w:szCs w:val="24"/>
              </w:rPr>
            </w:pPr>
          </w:p>
        </w:tc>
      </w:tr>
    </w:tbl>
    <w:p w:rsidR="009D308A" w:rsidRPr="00997E5B" w:rsidRDefault="009D308A" w:rsidP="002C5AFB">
      <w:pPr>
        <w:spacing w:after="0"/>
        <w:rPr>
          <w:rFonts w:ascii="Arial" w:hAnsi="Arial" w:cs="Arial"/>
          <w:sz w:val="24"/>
          <w:szCs w:val="24"/>
        </w:rPr>
      </w:pPr>
    </w:p>
    <w:p w:rsidR="009D308A" w:rsidRPr="00997E5B" w:rsidRDefault="009D308A" w:rsidP="002C5AFB">
      <w:pPr>
        <w:spacing w:after="0"/>
        <w:rPr>
          <w:rFonts w:ascii="Arial" w:hAnsi="Arial" w:cs="Arial"/>
          <w:sz w:val="24"/>
          <w:szCs w:val="24"/>
        </w:rPr>
      </w:pPr>
    </w:p>
    <w:p w:rsidR="00010E59" w:rsidRDefault="009C6FA1" w:rsidP="00010E59">
      <w:pPr>
        <w:spacing w:after="0"/>
        <w:rPr>
          <w:rFonts w:ascii="Arial" w:hAnsi="Arial" w:cs="Arial"/>
          <w:b/>
          <w:sz w:val="24"/>
          <w:szCs w:val="24"/>
        </w:rPr>
      </w:pPr>
      <w:r w:rsidRPr="00997E5B">
        <w:rPr>
          <w:rFonts w:ascii="Arial" w:hAnsi="Arial" w:cs="Arial"/>
          <w:sz w:val="24"/>
          <w:szCs w:val="24"/>
        </w:rPr>
        <w:tab/>
      </w:r>
      <w:r w:rsidR="009B5BBA" w:rsidRPr="00997E5B">
        <w:rPr>
          <w:rFonts w:ascii="Arial" w:hAnsi="Arial" w:cs="Arial"/>
          <w:b/>
          <w:sz w:val="24"/>
          <w:szCs w:val="24"/>
        </w:rPr>
        <w:t xml:space="preserve"> </w:t>
      </w:r>
    </w:p>
    <w:p w:rsidR="007D765A" w:rsidRPr="00010E59" w:rsidRDefault="0085472F" w:rsidP="00010E59">
      <w:pPr>
        <w:pStyle w:val="ListParagraph"/>
        <w:numPr>
          <w:ilvl w:val="0"/>
          <w:numId w:val="25"/>
        </w:numPr>
        <w:rPr>
          <w:rFonts w:cs="Arial"/>
          <w:b/>
        </w:rPr>
      </w:pPr>
      <w:r w:rsidRPr="00010E59">
        <w:rPr>
          <w:rFonts w:cs="Arial"/>
          <w:b/>
        </w:rPr>
        <w:t>If you were in charge of the budget, how would you spend less</w:t>
      </w:r>
      <w:r w:rsidR="00CB6800">
        <w:rPr>
          <w:rFonts w:cs="Arial"/>
          <w:b/>
        </w:rPr>
        <w:t xml:space="preserve"> money</w:t>
      </w:r>
      <w:r w:rsidRPr="00010E59">
        <w:rPr>
          <w:rFonts w:cs="Arial"/>
          <w:b/>
        </w:rPr>
        <w:t xml:space="preserve"> while providing support for more children?</w:t>
      </w:r>
    </w:p>
    <w:p w:rsidR="0085472F" w:rsidRPr="00997E5B" w:rsidRDefault="0085472F" w:rsidP="0085472F">
      <w:pPr>
        <w:pStyle w:val="ListParagraph"/>
        <w:rPr>
          <w:rFonts w:cs="Arial"/>
          <w:b/>
        </w:rPr>
      </w:pPr>
    </w:p>
    <w:tbl>
      <w:tblPr>
        <w:tblStyle w:val="TableGrid"/>
        <w:tblW w:w="0" w:type="auto"/>
        <w:tblLook w:val="04A0" w:firstRow="1" w:lastRow="0" w:firstColumn="1" w:lastColumn="0" w:noHBand="0" w:noVBand="1"/>
      </w:tblPr>
      <w:tblGrid>
        <w:gridCol w:w="9242"/>
      </w:tblGrid>
      <w:tr w:rsidR="00920298" w:rsidRPr="00997E5B" w:rsidTr="00920298">
        <w:tc>
          <w:tcPr>
            <w:tcW w:w="9242" w:type="dxa"/>
          </w:tcPr>
          <w:p w:rsidR="00920298" w:rsidRPr="00997E5B" w:rsidRDefault="00920298" w:rsidP="005F3FC1">
            <w:pPr>
              <w:rPr>
                <w:rFonts w:ascii="Arial" w:hAnsi="Arial" w:cs="Arial"/>
                <w:b/>
                <w:sz w:val="24"/>
                <w:szCs w:val="24"/>
              </w:rPr>
            </w:pPr>
          </w:p>
          <w:p w:rsidR="00920298" w:rsidRPr="00997E5B" w:rsidRDefault="00920298" w:rsidP="005F3FC1">
            <w:pPr>
              <w:rPr>
                <w:rFonts w:ascii="Arial" w:hAnsi="Arial" w:cs="Arial"/>
                <w:b/>
                <w:sz w:val="24"/>
                <w:szCs w:val="24"/>
              </w:rPr>
            </w:pPr>
          </w:p>
          <w:p w:rsidR="00920298" w:rsidRPr="00997E5B" w:rsidRDefault="00920298" w:rsidP="005F3FC1">
            <w:pPr>
              <w:rPr>
                <w:rFonts w:ascii="Arial" w:hAnsi="Arial" w:cs="Arial"/>
                <w:b/>
                <w:sz w:val="24"/>
                <w:szCs w:val="24"/>
              </w:rPr>
            </w:pPr>
          </w:p>
          <w:p w:rsidR="00920298" w:rsidRPr="00997E5B" w:rsidRDefault="00920298" w:rsidP="005F3FC1">
            <w:pPr>
              <w:rPr>
                <w:rFonts w:ascii="Arial" w:hAnsi="Arial" w:cs="Arial"/>
                <w:b/>
                <w:sz w:val="24"/>
                <w:szCs w:val="24"/>
              </w:rPr>
            </w:pPr>
          </w:p>
          <w:p w:rsidR="00920298" w:rsidRPr="00997E5B" w:rsidRDefault="00920298" w:rsidP="005F3FC1">
            <w:pPr>
              <w:rPr>
                <w:rFonts w:ascii="Arial" w:hAnsi="Arial" w:cs="Arial"/>
                <w:b/>
                <w:sz w:val="24"/>
                <w:szCs w:val="24"/>
              </w:rPr>
            </w:pPr>
          </w:p>
          <w:p w:rsidR="00920298" w:rsidRPr="00997E5B" w:rsidRDefault="00920298" w:rsidP="005F3FC1">
            <w:pPr>
              <w:rPr>
                <w:rFonts w:ascii="Arial" w:hAnsi="Arial" w:cs="Arial"/>
                <w:b/>
                <w:sz w:val="24"/>
                <w:szCs w:val="24"/>
              </w:rPr>
            </w:pPr>
          </w:p>
          <w:p w:rsidR="00920298" w:rsidRPr="00997E5B" w:rsidRDefault="00920298" w:rsidP="005F3FC1">
            <w:pPr>
              <w:rPr>
                <w:rFonts w:ascii="Arial" w:hAnsi="Arial" w:cs="Arial"/>
                <w:b/>
                <w:sz w:val="24"/>
                <w:szCs w:val="24"/>
              </w:rPr>
            </w:pPr>
          </w:p>
          <w:p w:rsidR="00920298" w:rsidRPr="00997E5B" w:rsidRDefault="00920298" w:rsidP="005F3FC1">
            <w:pPr>
              <w:rPr>
                <w:rFonts w:ascii="Arial" w:hAnsi="Arial" w:cs="Arial"/>
                <w:b/>
                <w:sz w:val="24"/>
                <w:szCs w:val="24"/>
              </w:rPr>
            </w:pPr>
          </w:p>
          <w:p w:rsidR="002213C3" w:rsidRPr="00997E5B" w:rsidRDefault="002213C3" w:rsidP="005F3FC1">
            <w:pPr>
              <w:rPr>
                <w:rFonts w:ascii="Arial" w:hAnsi="Arial" w:cs="Arial"/>
                <w:b/>
                <w:sz w:val="24"/>
                <w:szCs w:val="24"/>
              </w:rPr>
            </w:pPr>
          </w:p>
          <w:p w:rsidR="009D308A" w:rsidRPr="00997E5B" w:rsidRDefault="009D308A" w:rsidP="005F3FC1">
            <w:pPr>
              <w:rPr>
                <w:rFonts w:ascii="Arial" w:hAnsi="Arial" w:cs="Arial"/>
                <w:b/>
                <w:sz w:val="24"/>
                <w:szCs w:val="24"/>
              </w:rPr>
            </w:pPr>
          </w:p>
          <w:p w:rsidR="009D308A" w:rsidRPr="00997E5B" w:rsidRDefault="009D308A" w:rsidP="005F3FC1">
            <w:pPr>
              <w:rPr>
                <w:rFonts w:ascii="Arial" w:hAnsi="Arial" w:cs="Arial"/>
                <w:b/>
                <w:sz w:val="24"/>
                <w:szCs w:val="24"/>
              </w:rPr>
            </w:pPr>
          </w:p>
          <w:p w:rsidR="009D308A" w:rsidRPr="00997E5B" w:rsidRDefault="009D308A" w:rsidP="005F3FC1">
            <w:pPr>
              <w:rPr>
                <w:rFonts w:ascii="Arial" w:hAnsi="Arial" w:cs="Arial"/>
                <w:b/>
                <w:sz w:val="24"/>
                <w:szCs w:val="24"/>
              </w:rPr>
            </w:pPr>
          </w:p>
          <w:p w:rsidR="009D308A" w:rsidRPr="00997E5B" w:rsidRDefault="009D308A" w:rsidP="005F3FC1">
            <w:pPr>
              <w:rPr>
                <w:rFonts w:ascii="Arial" w:hAnsi="Arial" w:cs="Arial"/>
                <w:b/>
                <w:sz w:val="24"/>
                <w:szCs w:val="24"/>
              </w:rPr>
            </w:pPr>
          </w:p>
          <w:p w:rsidR="002E75BF" w:rsidRPr="00997E5B" w:rsidRDefault="002E75BF" w:rsidP="005F3FC1">
            <w:pPr>
              <w:rPr>
                <w:rFonts w:ascii="Arial" w:hAnsi="Arial" w:cs="Arial"/>
                <w:b/>
                <w:sz w:val="24"/>
                <w:szCs w:val="24"/>
              </w:rPr>
            </w:pPr>
          </w:p>
          <w:p w:rsidR="002E75BF" w:rsidRPr="00997E5B" w:rsidRDefault="002E75BF" w:rsidP="005F3FC1">
            <w:pPr>
              <w:rPr>
                <w:rFonts w:ascii="Arial" w:hAnsi="Arial" w:cs="Arial"/>
                <w:b/>
                <w:sz w:val="24"/>
                <w:szCs w:val="24"/>
              </w:rPr>
            </w:pPr>
          </w:p>
          <w:p w:rsidR="002E75BF" w:rsidRPr="00997E5B" w:rsidRDefault="002E75BF" w:rsidP="005F3FC1">
            <w:pPr>
              <w:rPr>
                <w:rFonts w:ascii="Arial" w:hAnsi="Arial" w:cs="Arial"/>
                <w:b/>
                <w:sz w:val="24"/>
                <w:szCs w:val="24"/>
              </w:rPr>
            </w:pPr>
          </w:p>
          <w:p w:rsidR="002E75BF" w:rsidRPr="00997E5B" w:rsidRDefault="002E75BF" w:rsidP="005F3FC1">
            <w:pPr>
              <w:rPr>
                <w:rFonts w:ascii="Arial" w:hAnsi="Arial" w:cs="Arial"/>
                <w:b/>
                <w:sz w:val="24"/>
                <w:szCs w:val="24"/>
              </w:rPr>
            </w:pPr>
          </w:p>
          <w:p w:rsidR="002E75BF" w:rsidRPr="00997E5B" w:rsidRDefault="002E75BF" w:rsidP="005F3FC1">
            <w:pPr>
              <w:rPr>
                <w:rFonts w:ascii="Arial" w:hAnsi="Arial" w:cs="Arial"/>
                <w:b/>
                <w:sz w:val="24"/>
                <w:szCs w:val="24"/>
              </w:rPr>
            </w:pPr>
          </w:p>
          <w:p w:rsidR="002E75BF" w:rsidRPr="00997E5B" w:rsidRDefault="002E75BF" w:rsidP="005F3FC1">
            <w:pPr>
              <w:rPr>
                <w:rFonts w:ascii="Arial" w:hAnsi="Arial" w:cs="Arial"/>
                <w:b/>
                <w:sz w:val="24"/>
                <w:szCs w:val="24"/>
              </w:rPr>
            </w:pPr>
          </w:p>
          <w:p w:rsidR="002E75BF" w:rsidRPr="00997E5B" w:rsidRDefault="002E75BF" w:rsidP="005F3FC1">
            <w:pPr>
              <w:rPr>
                <w:rFonts w:ascii="Arial" w:hAnsi="Arial" w:cs="Arial"/>
                <w:b/>
                <w:sz w:val="24"/>
                <w:szCs w:val="24"/>
              </w:rPr>
            </w:pPr>
          </w:p>
          <w:p w:rsidR="002213C3" w:rsidRPr="00997E5B" w:rsidRDefault="002213C3" w:rsidP="005F3FC1">
            <w:pPr>
              <w:rPr>
                <w:rFonts w:ascii="Arial" w:hAnsi="Arial" w:cs="Arial"/>
                <w:b/>
                <w:sz w:val="24"/>
                <w:szCs w:val="24"/>
              </w:rPr>
            </w:pPr>
          </w:p>
          <w:p w:rsidR="002213C3" w:rsidRPr="00997E5B" w:rsidRDefault="002213C3" w:rsidP="005F3FC1">
            <w:pPr>
              <w:rPr>
                <w:rFonts w:ascii="Arial" w:hAnsi="Arial" w:cs="Arial"/>
                <w:b/>
                <w:sz w:val="24"/>
                <w:szCs w:val="24"/>
              </w:rPr>
            </w:pPr>
          </w:p>
        </w:tc>
      </w:tr>
    </w:tbl>
    <w:p w:rsidR="002E75BF" w:rsidRPr="00997E5B" w:rsidRDefault="002E75BF" w:rsidP="002E75BF">
      <w:pPr>
        <w:rPr>
          <w:rFonts w:ascii="Arial" w:hAnsi="Arial" w:cs="Arial"/>
          <w:b/>
          <w:sz w:val="24"/>
          <w:szCs w:val="24"/>
        </w:rPr>
      </w:pPr>
    </w:p>
    <w:p w:rsidR="002E75BF" w:rsidRPr="00997E5B" w:rsidRDefault="002E75BF" w:rsidP="002E75BF">
      <w:pPr>
        <w:rPr>
          <w:rFonts w:ascii="Arial" w:hAnsi="Arial" w:cs="Arial"/>
          <w:b/>
          <w:sz w:val="24"/>
          <w:szCs w:val="24"/>
        </w:rPr>
      </w:pPr>
    </w:p>
    <w:p w:rsidR="00997E5B" w:rsidRPr="00997E5B" w:rsidRDefault="00997E5B" w:rsidP="002E75BF">
      <w:pPr>
        <w:rPr>
          <w:rFonts w:ascii="Arial" w:hAnsi="Arial" w:cs="Arial"/>
          <w:b/>
          <w:sz w:val="24"/>
          <w:szCs w:val="24"/>
        </w:rPr>
      </w:pPr>
    </w:p>
    <w:p w:rsidR="00010E59" w:rsidRDefault="00010E59" w:rsidP="00010E59">
      <w:pPr>
        <w:ind w:left="360"/>
        <w:rPr>
          <w:rFonts w:ascii="Arial" w:hAnsi="Arial" w:cs="Arial"/>
          <w:b/>
          <w:sz w:val="24"/>
          <w:szCs w:val="24"/>
        </w:rPr>
      </w:pPr>
    </w:p>
    <w:p w:rsidR="00D16E75" w:rsidRDefault="00D16E75" w:rsidP="00010E59">
      <w:pPr>
        <w:ind w:left="360"/>
        <w:rPr>
          <w:rFonts w:ascii="Arial" w:hAnsi="Arial" w:cs="Arial"/>
          <w:b/>
          <w:sz w:val="24"/>
          <w:szCs w:val="24"/>
        </w:rPr>
      </w:pPr>
    </w:p>
    <w:p w:rsidR="007D765A" w:rsidRPr="00010E59" w:rsidRDefault="0085472F" w:rsidP="00010E59">
      <w:pPr>
        <w:pStyle w:val="ListParagraph"/>
        <w:numPr>
          <w:ilvl w:val="0"/>
          <w:numId w:val="25"/>
        </w:numPr>
        <w:rPr>
          <w:rFonts w:cs="Arial"/>
          <w:b/>
        </w:rPr>
      </w:pPr>
      <w:r w:rsidRPr="00010E59">
        <w:rPr>
          <w:rFonts w:cs="Arial"/>
          <w:b/>
        </w:rPr>
        <w:t xml:space="preserve">What do you think children get out of having a short break? </w:t>
      </w:r>
    </w:p>
    <w:p w:rsidR="0085472F" w:rsidRPr="00997E5B" w:rsidRDefault="0085472F" w:rsidP="0085472F">
      <w:pPr>
        <w:pStyle w:val="ListParagraph"/>
        <w:rPr>
          <w:rFonts w:cs="Arial"/>
          <w:b/>
        </w:rPr>
      </w:pPr>
    </w:p>
    <w:tbl>
      <w:tblPr>
        <w:tblStyle w:val="TableGrid"/>
        <w:tblpPr w:leftFromText="180" w:rightFromText="180" w:vertAnchor="text" w:horzAnchor="margin" w:tblpY="134"/>
        <w:tblW w:w="0" w:type="auto"/>
        <w:tblLook w:val="04A0" w:firstRow="1" w:lastRow="0" w:firstColumn="1" w:lastColumn="0" w:noHBand="0" w:noVBand="1"/>
      </w:tblPr>
      <w:tblGrid>
        <w:gridCol w:w="9242"/>
      </w:tblGrid>
      <w:tr w:rsidR="00E83829" w:rsidRPr="00997E5B" w:rsidDel="00E83829" w:rsidTr="00FA5D53">
        <w:trPr>
          <w:cantSplit/>
          <w:trHeight w:val="3393"/>
        </w:trPr>
        <w:tc>
          <w:tcPr>
            <w:tcW w:w="9242" w:type="dxa"/>
          </w:tcPr>
          <w:p w:rsidR="00E83829" w:rsidRPr="00997E5B" w:rsidDel="00E83829" w:rsidRDefault="00E83829" w:rsidP="00E83829">
            <w:pPr>
              <w:rPr>
                <w:rFonts w:ascii="Arial" w:hAnsi="Arial" w:cs="Arial"/>
                <w:sz w:val="24"/>
                <w:szCs w:val="24"/>
              </w:rPr>
            </w:pPr>
          </w:p>
        </w:tc>
      </w:tr>
    </w:tbl>
    <w:p w:rsidR="009C3926" w:rsidRPr="00997E5B" w:rsidRDefault="009C3926" w:rsidP="005F3FC1">
      <w:pPr>
        <w:rPr>
          <w:rFonts w:ascii="Arial" w:hAnsi="Arial" w:cs="Arial"/>
          <w:b/>
          <w:sz w:val="24"/>
          <w:szCs w:val="24"/>
        </w:rPr>
      </w:pPr>
    </w:p>
    <w:p w:rsidR="007D765A" w:rsidRPr="00010E59" w:rsidRDefault="00E83829" w:rsidP="00010E59">
      <w:pPr>
        <w:pStyle w:val="ListParagraph"/>
        <w:numPr>
          <w:ilvl w:val="0"/>
          <w:numId w:val="25"/>
        </w:numPr>
        <w:rPr>
          <w:rFonts w:cs="Arial"/>
          <w:b/>
        </w:rPr>
      </w:pPr>
      <w:r w:rsidRPr="00010E59">
        <w:rPr>
          <w:rFonts w:cs="Arial"/>
          <w:b/>
        </w:rPr>
        <w:t xml:space="preserve">What are the top three things that </w:t>
      </w:r>
      <w:r w:rsidR="009005B4">
        <w:rPr>
          <w:rFonts w:cs="Arial"/>
          <w:b/>
        </w:rPr>
        <w:t xml:space="preserve">does/would </w:t>
      </w:r>
      <w:r w:rsidRPr="00010E59">
        <w:rPr>
          <w:rFonts w:cs="Arial"/>
          <w:b/>
        </w:rPr>
        <w:t xml:space="preserve">encourage </w:t>
      </w:r>
      <w:r w:rsidR="00273D56" w:rsidRPr="00010E59">
        <w:rPr>
          <w:rFonts w:cs="Arial"/>
          <w:b/>
        </w:rPr>
        <w:t xml:space="preserve">you </w:t>
      </w:r>
      <w:r w:rsidRPr="00010E59">
        <w:rPr>
          <w:rFonts w:cs="Arial"/>
          <w:b/>
        </w:rPr>
        <w:t>to access short breaks for your child?</w:t>
      </w:r>
    </w:p>
    <w:p w:rsidR="00CC16D5" w:rsidRPr="00997E5B" w:rsidRDefault="00CC16D5" w:rsidP="00CC16D5">
      <w:pPr>
        <w:pStyle w:val="ListParagraph"/>
        <w:ind w:left="360"/>
        <w:rPr>
          <w:rFonts w:cs="Arial"/>
          <w:b/>
        </w:rPr>
      </w:pPr>
    </w:p>
    <w:tbl>
      <w:tblPr>
        <w:tblStyle w:val="TableGrid"/>
        <w:tblW w:w="0" w:type="auto"/>
        <w:tblLook w:val="04A0" w:firstRow="1" w:lastRow="0" w:firstColumn="1" w:lastColumn="0" w:noHBand="0" w:noVBand="1"/>
      </w:tblPr>
      <w:tblGrid>
        <w:gridCol w:w="9242"/>
      </w:tblGrid>
      <w:tr w:rsidR="00273D56" w:rsidRPr="00997E5B" w:rsidTr="00273D56">
        <w:tc>
          <w:tcPr>
            <w:tcW w:w="9242" w:type="dxa"/>
          </w:tcPr>
          <w:p w:rsidR="00273D56" w:rsidRPr="00997E5B" w:rsidRDefault="00273D56"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p w:rsidR="002E75BF" w:rsidRPr="00997E5B" w:rsidRDefault="002E75BF" w:rsidP="00710227">
            <w:pPr>
              <w:rPr>
                <w:rFonts w:ascii="Arial" w:hAnsi="Arial" w:cs="Arial"/>
                <w:b/>
                <w:sz w:val="24"/>
                <w:szCs w:val="24"/>
              </w:rPr>
            </w:pPr>
          </w:p>
        </w:tc>
      </w:tr>
    </w:tbl>
    <w:p w:rsidR="00FF04D3" w:rsidRPr="00997E5B" w:rsidRDefault="00FF04D3" w:rsidP="00B06777">
      <w:pPr>
        <w:spacing w:after="0"/>
        <w:rPr>
          <w:rFonts w:ascii="Arial" w:hAnsi="Arial" w:cs="Arial"/>
          <w:sz w:val="24"/>
          <w:szCs w:val="24"/>
        </w:rPr>
      </w:pPr>
    </w:p>
    <w:p w:rsidR="00B06777" w:rsidRPr="00010E59" w:rsidRDefault="001869FC" w:rsidP="00010E59">
      <w:pPr>
        <w:pStyle w:val="ListParagraph"/>
        <w:numPr>
          <w:ilvl w:val="0"/>
          <w:numId w:val="25"/>
        </w:numPr>
        <w:rPr>
          <w:rFonts w:cs="Arial"/>
          <w:b/>
        </w:rPr>
      </w:pPr>
      <w:r w:rsidRPr="00010E59">
        <w:rPr>
          <w:rFonts w:cs="Arial"/>
          <w:b/>
        </w:rPr>
        <w:t>Are you a member of a pa</w:t>
      </w:r>
      <w:r w:rsidR="00E25729" w:rsidRPr="00010E59">
        <w:rPr>
          <w:rFonts w:cs="Arial"/>
          <w:b/>
        </w:rPr>
        <w:t>rent led support group</w:t>
      </w:r>
      <w:r w:rsidRPr="00010E59">
        <w:rPr>
          <w:rFonts w:cs="Arial"/>
          <w:b/>
        </w:rPr>
        <w:t>?</w:t>
      </w:r>
    </w:p>
    <w:p w:rsidR="00B06777" w:rsidRPr="00997E5B" w:rsidRDefault="00B06777" w:rsidP="00B06777">
      <w:pPr>
        <w:spacing w:after="0"/>
        <w:rPr>
          <w:rFonts w:ascii="Arial" w:hAnsi="Arial" w:cs="Arial"/>
          <w:sz w:val="24"/>
          <w:szCs w:val="24"/>
        </w:rPr>
      </w:pPr>
    </w:p>
    <w:p w:rsidR="00F367AD" w:rsidRPr="00997E5B" w:rsidRDefault="00B06777" w:rsidP="00920298">
      <w:pPr>
        <w:spacing w:after="0"/>
        <w:rPr>
          <w:rFonts w:ascii="Arial" w:hAnsi="Arial" w:cs="Arial"/>
          <w:sz w:val="24"/>
          <w:szCs w:val="24"/>
        </w:rPr>
      </w:pPr>
      <w:r w:rsidRPr="00997E5B">
        <w:rPr>
          <w:rFonts w:ascii="Arial" w:hAnsi="Arial" w:cs="Arial"/>
          <w:sz w:val="24"/>
          <w:szCs w:val="24"/>
        </w:rPr>
        <w:tab/>
      </w:r>
      <w:r w:rsidRPr="00997E5B">
        <w:rPr>
          <w:rFonts w:ascii="Arial" w:hAnsi="Arial" w:cs="Arial"/>
          <w:sz w:val="24"/>
          <w:szCs w:val="24"/>
        </w:rPr>
        <w:tab/>
        <w:t xml:space="preserve">Yes </w:t>
      </w:r>
      <w:r w:rsidRPr="00997E5B">
        <w:rPr>
          <w:rFonts w:ascii="Arial" w:hAnsi="Arial" w:cs="Arial"/>
          <w:noProof/>
          <w:sz w:val="24"/>
          <w:szCs w:val="24"/>
          <w:lang w:eastAsia="en-GB"/>
        </w:rPr>
        <w:drawing>
          <wp:inline distT="0" distB="0" distL="0" distR="0" wp14:anchorId="331D87B7" wp14:editId="0EEC3C31">
            <wp:extent cx="267970" cy="2679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Pr="00997E5B">
        <w:rPr>
          <w:rFonts w:ascii="Arial" w:hAnsi="Arial" w:cs="Arial"/>
          <w:sz w:val="24"/>
          <w:szCs w:val="24"/>
        </w:rPr>
        <w:tab/>
      </w:r>
      <w:r w:rsidRPr="00997E5B">
        <w:rPr>
          <w:rFonts w:ascii="Arial" w:hAnsi="Arial" w:cs="Arial"/>
          <w:sz w:val="24"/>
          <w:szCs w:val="24"/>
        </w:rPr>
        <w:tab/>
        <w:t xml:space="preserve">No </w:t>
      </w:r>
      <w:r w:rsidRPr="00997E5B">
        <w:rPr>
          <w:rFonts w:ascii="Arial" w:hAnsi="Arial" w:cs="Arial"/>
          <w:noProof/>
          <w:sz w:val="24"/>
          <w:szCs w:val="24"/>
          <w:lang w:eastAsia="en-GB"/>
        </w:rPr>
        <w:drawing>
          <wp:inline distT="0" distB="0" distL="0" distR="0" wp14:anchorId="17CDECEF" wp14:editId="52074B17">
            <wp:extent cx="265814" cy="265814"/>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140" cy="266140"/>
                    </a:xfrm>
                    <a:prstGeom prst="rect">
                      <a:avLst/>
                    </a:prstGeom>
                    <a:noFill/>
                  </pic:spPr>
                </pic:pic>
              </a:graphicData>
            </a:graphic>
          </wp:inline>
        </w:drawing>
      </w:r>
    </w:p>
    <w:p w:rsidR="00E25729" w:rsidRDefault="00E25729" w:rsidP="00920298">
      <w:pPr>
        <w:spacing w:after="0"/>
        <w:rPr>
          <w:rFonts w:ascii="Arial" w:hAnsi="Arial" w:cs="Arial"/>
          <w:sz w:val="24"/>
          <w:szCs w:val="24"/>
        </w:rPr>
      </w:pP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p>
    <w:p w:rsidR="00433E12" w:rsidRPr="00997E5B" w:rsidRDefault="00433E12" w:rsidP="00920298">
      <w:pPr>
        <w:spacing w:after="0"/>
        <w:rPr>
          <w:rFonts w:ascii="Arial" w:hAnsi="Arial" w:cs="Arial"/>
          <w:sz w:val="24"/>
          <w:szCs w:val="24"/>
        </w:rPr>
      </w:pPr>
    </w:p>
    <w:p w:rsidR="00E25729" w:rsidRPr="00997E5B" w:rsidRDefault="00433E12" w:rsidP="00920298">
      <w:pPr>
        <w:spacing w:after="0"/>
        <w:rPr>
          <w:rFonts w:ascii="Arial" w:hAnsi="Arial" w:cs="Arial"/>
          <w:sz w:val="24"/>
          <w:szCs w:val="24"/>
        </w:rPr>
      </w:pPr>
      <w:r>
        <w:rPr>
          <w:rFonts w:ascii="Arial" w:hAnsi="Arial" w:cs="Arial"/>
          <w:sz w:val="24"/>
          <w:szCs w:val="24"/>
        </w:rPr>
        <w:t>If yes, please provide the contact details of your group:</w:t>
      </w: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33E12" w:rsidRDefault="00433E12" w:rsidP="00920298">
      <w:pPr>
        <w:spacing w:after="0"/>
        <w:rPr>
          <w:rFonts w:ascii="Arial" w:hAnsi="Arial" w:cs="Arial"/>
          <w:sz w:val="24"/>
          <w:szCs w:val="24"/>
        </w:rPr>
      </w:pPr>
      <w:r>
        <w:rPr>
          <w:rFonts w:ascii="Arial" w:hAnsi="Arial" w:cs="Arial"/>
          <w:sz w:val="24"/>
          <w:szCs w:val="24"/>
        </w:rPr>
        <w:t xml:space="preserve">Address: </w:t>
      </w:r>
      <w:r>
        <w:rPr>
          <w:rFonts w:ascii="Arial" w:hAnsi="Arial" w:cs="Arial"/>
          <w:sz w:val="24"/>
          <w:szCs w:val="24"/>
        </w:rPr>
        <w:tab/>
        <w:t>________________________________________________________</w:t>
      </w: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w:t>
      </w: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r>
        <w:rPr>
          <w:rFonts w:ascii="Arial" w:hAnsi="Arial" w:cs="Arial"/>
          <w:sz w:val="24"/>
          <w:szCs w:val="24"/>
        </w:rPr>
        <w:t>Tel. No:</w:t>
      </w:r>
      <w:r>
        <w:rPr>
          <w:rFonts w:ascii="Arial" w:hAnsi="Arial" w:cs="Arial"/>
          <w:sz w:val="24"/>
          <w:szCs w:val="24"/>
        </w:rPr>
        <w:tab/>
        <w:t>________________________________________________________</w:t>
      </w:r>
    </w:p>
    <w:p w:rsidR="00433E12" w:rsidRDefault="00433E12" w:rsidP="00920298">
      <w:pPr>
        <w:spacing w:after="0"/>
        <w:rPr>
          <w:rFonts w:ascii="Arial" w:hAnsi="Arial" w:cs="Arial"/>
          <w:sz w:val="24"/>
          <w:szCs w:val="24"/>
        </w:rPr>
      </w:pPr>
    </w:p>
    <w:p w:rsidR="00433E12" w:rsidRDefault="00433E12" w:rsidP="00920298">
      <w:pPr>
        <w:spacing w:after="0"/>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t>________________________________________________________</w:t>
      </w:r>
    </w:p>
    <w:p w:rsidR="0070105F" w:rsidRDefault="0070105F" w:rsidP="005F3FC1">
      <w:pPr>
        <w:rPr>
          <w:rFonts w:ascii="Arial" w:hAnsi="Arial" w:cs="Arial"/>
          <w:sz w:val="24"/>
          <w:szCs w:val="24"/>
        </w:rPr>
      </w:pPr>
    </w:p>
    <w:p w:rsidR="00BB1D09" w:rsidRPr="009C0ADA" w:rsidRDefault="00BB1D09" w:rsidP="002E75BF">
      <w:pPr>
        <w:rPr>
          <w:rFonts w:ascii="Arial" w:hAnsi="Arial" w:cs="Arial"/>
          <w:b/>
          <w:sz w:val="28"/>
          <w:szCs w:val="28"/>
        </w:rPr>
      </w:pPr>
      <w:r w:rsidRPr="009C0ADA">
        <w:rPr>
          <w:rFonts w:ascii="Arial" w:hAnsi="Arial" w:cs="Arial"/>
          <w:b/>
          <w:sz w:val="28"/>
          <w:szCs w:val="28"/>
        </w:rPr>
        <w:t>Childcare</w:t>
      </w:r>
    </w:p>
    <w:p w:rsidR="00997E5B" w:rsidRPr="00997E5B" w:rsidRDefault="00383FD1" w:rsidP="00383FD1">
      <w:pPr>
        <w:rPr>
          <w:rFonts w:ascii="Arial" w:hAnsi="Arial" w:cs="Arial"/>
          <w:b/>
          <w:sz w:val="24"/>
          <w:szCs w:val="24"/>
        </w:rPr>
      </w:pPr>
      <w:r>
        <w:rPr>
          <w:rFonts w:ascii="Arial" w:eastAsia="Times New Roman" w:hAnsi="Arial" w:cs="Arial"/>
          <w:b/>
          <w:sz w:val="24"/>
          <w:szCs w:val="24"/>
          <w:lang w:eastAsia="en-GB"/>
        </w:rPr>
        <w:t xml:space="preserve">          </w:t>
      </w:r>
      <w:r w:rsidR="00CC16D5" w:rsidRPr="00997E5B">
        <w:rPr>
          <w:rFonts w:ascii="Arial" w:hAnsi="Arial" w:cs="Arial"/>
          <w:b/>
          <w:sz w:val="24"/>
          <w:szCs w:val="24"/>
        </w:rPr>
        <w:t>We are interested in understanding the demand for child care.</w:t>
      </w:r>
    </w:p>
    <w:p w:rsidR="009B5BBA" w:rsidRPr="00010E59" w:rsidRDefault="009B5BBA" w:rsidP="00010E59">
      <w:pPr>
        <w:pStyle w:val="ListParagraph"/>
        <w:numPr>
          <w:ilvl w:val="0"/>
          <w:numId w:val="25"/>
        </w:numPr>
        <w:rPr>
          <w:rFonts w:cs="Arial"/>
          <w:b/>
        </w:rPr>
      </w:pPr>
      <w:r w:rsidRPr="00010E59">
        <w:rPr>
          <w:rFonts w:cs="Arial"/>
          <w:b/>
        </w:rPr>
        <w:t>Are you a working parent that</w:t>
      </w:r>
      <w:r w:rsidR="00B06777" w:rsidRPr="00010E59">
        <w:rPr>
          <w:rFonts w:cs="Arial"/>
          <w:b/>
        </w:rPr>
        <w:t xml:space="preserve"> currently accesses </w:t>
      </w:r>
      <w:r w:rsidRPr="00010E59">
        <w:rPr>
          <w:rFonts w:cs="Arial"/>
          <w:b/>
        </w:rPr>
        <w:t>childcare for your disabled child?</w:t>
      </w:r>
    </w:p>
    <w:p w:rsidR="009B5BBA" w:rsidRPr="00997E5B" w:rsidRDefault="00B06777" w:rsidP="009B5BBA">
      <w:pPr>
        <w:spacing w:after="0"/>
        <w:rPr>
          <w:rFonts w:ascii="Arial" w:hAnsi="Arial" w:cs="Arial"/>
          <w:sz w:val="24"/>
          <w:szCs w:val="24"/>
        </w:rPr>
      </w:pPr>
      <w:r w:rsidRPr="00997E5B">
        <w:rPr>
          <w:rFonts w:ascii="Arial" w:hAnsi="Arial" w:cs="Arial"/>
          <w:b/>
          <w:sz w:val="24"/>
          <w:szCs w:val="24"/>
        </w:rPr>
        <w:tab/>
      </w:r>
      <w:r w:rsidRPr="00997E5B">
        <w:rPr>
          <w:rFonts w:ascii="Arial" w:hAnsi="Arial" w:cs="Arial"/>
          <w:b/>
          <w:sz w:val="24"/>
          <w:szCs w:val="24"/>
        </w:rPr>
        <w:tab/>
      </w:r>
      <w:r w:rsidR="007E7132" w:rsidRPr="00997E5B">
        <w:rPr>
          <w:rFonts w:ascii="Arial" w:hAnsi="Arial" w:cs="Arial"/>
          <w:b/>
          <w:sz w:val="24"/>
          <w:szCs w:val="24"/>
        </w:rPr>
        <w:tab/>
      </w:r>
      <w:r w:rsidRPr="00997E5B">
        <w:rPr>
          <w:rFonts w:ascii="Arial" w:hAnsi="Arial" w:cs="Arial"/>
          <w:sz w:val="24"/>
          <w:szCs w:val="24"/>
        </w:rPr>
        <w:t xml:space="preserve">Yes </w:t>
      </w:r>
      <w:r w:rsidRPr="00997E5B">
        <w:rPr>
          <w:rFonts w:ascii="Arial" w:hAnsi="Arial" w:cs="Arial"/>
          <w:noProof/>
          <w:sz w:val="24"/>
          <w:szCs w:val="24"/>
          <w:lang w:eastAsia="en-GB"/>
        </w:rPr>
        <w:drawing>
          <wp:inline distT="0" distB="0" distL="0" distR="0" wp14:anchorId="7CD88905" wp14:editId="1A0D7297">
            <wp:extent cx="265814" cy="265814"/>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140" cy="266140"/>
                    </a:xfrm>
                    <a:prstGeom prst="rect">
                      <a:avLst/>
                    </a:prstGeom>
                    <a:noFill/>
                  </pic:spPr>
                </pic:pic>
              </a:graphicData>
            </a:graphic>
          </wp:inline>
        </w:drawing>
      </w:r>
      <w:r w:rsidRPr="00997E5B">
        <w:rPr>
          <w:rFonts w:ascii="Arial" w:hAnsi="Arial" w:cs="Arial"/>
          <w:sz w:val="24"/>
          <w:szCs w:val="24"/>
        </w:rPr>
        <w:tab/>
      </w:r>
      <w:r w:rsidRPr="00997E5B">
        <w:rPr>
          <w:rFonts w:ascii="Arial" w:hAnsi="Arial" w:cs="Arial"/>
          <w:sz w:val="24"/>
          <w:szCs w:val="24"/>
        </w:rPr>
        <w:tab/>
        <w:t xml:space="preserve">No </w:t>
      </w:r>
      <w:r w:rsidRPr="00997E5B">
        <w:rPr>
          <w:rFonts w:ascii="Arial" w:hAnsi="Arial" w:cs="Arial"/>
          <w:noProof/>
          <w:sz w:val="24"/>
          <w:szCs w:val="24"/>
          <w:lang w:eastAsia="en-GB"/>
        </w:rPr>
        <w:drawing>
          <wp:inline distT="0" distB="0" distL="0" distR="0" wp14:anchorId="10F1C261" wp14:editId="25BACD92">
            <wp:extent cx="265814" cy="265814"/>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140" cy="266140"/>
                    </a:xfrm>
                    <a:prstGeom prst="rect">
                      <a:avLst/>
                    </a:prstGeom>
                    <a:noFill/>
                  </pic:spPr>
                </pic:pic>
              </a:graphicData>
            </a:graphic>
          </wp:inline>
        </w:drawing>
      </w:r>
    </w:p>
    <w:p w:rsidR="002213C3" w:rsidRPr="00997E5B" w:rsidRDefault="002213C3" w:rsidP="009B5BBA">
      <w:pPr>
        <w:spacing w:after="0"/>
        <w:rPr>
          <w:rFonts w:ascii="Arial" w:hAnsi="Arial" w:cs="Arial"/>
          <w:b/>
          <w:sz w:val="24"/>
          <w:szCs w:val="24"/>
        </w:rPr>
      </w:pPr>
    </w:p>
    <w:p w:rsidR="002E75BF" w:rsidRPr="00997E5B" w:rsidRDefault="002E75BF" w:rsidP="009B5BBA">
      <w:pPr>
        <w:spacing w:after="0"/>
        <w:rPr>
          <w:rFonts w:ascii="Arial" w:hAnsi="Arial" w:cs="Arial"/>
          <w:sz w:val="24"/>
          <w:szCs w:val="24"/>
        </w:rPr>
      </w:pPr>
      <w:r w:rsidRPr="00997E5B">
        <w:rPr>
          <w:rFonts w:ascii="Arial" w:hAnsi="Arial" w:cs="Arial"/>
          <w:sz w:val="24"/>
          <w:szCs w:val="24"/>
        </w:rPr>
        <w:t>If yes, please provide complete the table below.</w:t>
      </w:r>
    </w:p>
    <w:p w:rsidR="00F367AD" w:rsidRPr="00997E5B" w:rsidRDefault="00F367AD" w:rsidP="009B5BBA">
      <w:pPr>
        <w:spacing w:after="0"/>
        <w:rPr>
          <w:rFonts w:ascii="Arial" w:hAnsi="Arial" w:cs="Arial"/>
          <w:sz w:val="24"/>
          <w:szCs w:val="24"/>
        </w:rPr>
      </w:pPr>
    </w:p>
    <w:tbl>
      <w:tblPr>
        <w:tblStyle w:val="TableGrid"/>
        <w:tblW w:w="6912" w:type="dxa"/>
        <w:tblLook w:val="04A0" w:firstRow="1" w:lastRow="0" w:firstColumn="1" w:lastColumn="0" w:noHBand="0" w:noVBand="1"/>
      </w:tblPr>
      <w:tblGrid>
        <w:gridCol w:w="1526"/>
        <w:gridCol w:w="1276"/>
        <w:gridCol w:w="1842"/>
        <w:gridCol w:w="2268"/>
      </w:tblGrid>
      <w:tr w:rsidR="00CC16D5" w:rsidRPr="00997E5B" w:rsidTr="00CC16D5">
        <w:trPr>
          <w:trHeight w:val="651"/>
        </w:trPr>
        <w:tc>
          <w:tcPr>
            <w:tcW w:w="1526" w:type="dxa"/>
          </w:tcPr>
          <w:p w:rsidR="00CC16D5" w:rsidRPr="00997E5B" w:rsidRDefault="00CC16D5" w:rsidP="00B23FE3">
            <w:pPr>
              <w:jc w:val="center"/>
              <w:rPr>
                <w:rFonts w:ascii="Arial" w:hAnsi="Arial" w:cs="Arial"/>
                <w:b/>
                <w:sz w:val="24"/>
                <w:szCs w:val="24"/>
              </w:rPr>
            </w:pPr>
            <w:r w:rsidRPr="00997E5B">
              <w:rPr>
                <w:rFonts w:ascii="Arial" w:hAnsi="Arial" w:cs="Arial"/>
                <w:b/>
                <w:sz w:val="24"/>
                <w:szCs w:val="24"/>
              </w:rPr>
              <w:t>Age Group of child(</w:t>
            </w:r>
            <w:proofErr w:type="spellStart"/>
            <w:r w:rsidRPr="00997E5B">
              <w:rPr>
                <w:rFonts w:ascii="Arial" w:hAnsi="Arial" w:cs="Arial"/>
                <w:b/>
                <w:sz w:val="24"/>
                <w:szCs w:val="24"/>
              </w:rPr>
              <w:t>ren</w:t>
            </w:r>
            <w:proofErr w:type="spellEnd"/>
            <w:r w:rsidRPr="00997E5B">
              <w:rPr>
                <w:rFonts w:ascii="Arial" w:hAnsi="Arial" w:cs="Arial"/>
                <w:b/>
                <w:sz w:val="24"/>
                <w:szCs w:val="24"/>
              </w:rPr>
              <w:t>)</w:t>
            </w:r>
          </w:p>
        </w:tc>
        <w:tc>
          <w:tcPr>
            <w:tcW w:w="1276" w:type="dxa"/>
          </w:tcPr>
          <w:p w:rsidR="00CC16D5" w:rsidRPr="00997E5B" w:rsidRDefault="00CC16D5" w:rsidP="00B23FE3">
            <w:pPr>
              <w:jc w:val="center"/>
              <w:rPr>
                <w:rFonts w:ascii="Arial" w:hAnsi="Arial" w:cs="Arial"/>
                <w:b/>
                <w:sz w:val="24"/>
                <w:szCs w:val="24"/>
              </w:rPr>
            </w:pPr>
            <w:r w:rsidRPr="00997E5B">
              <w:rPr>
                <w:rFonts w:ascii="Arial" w:hAnsi="Arial" w:cs="Arial"/>
                <w:b/>
                <w:sz w:val="24"/>
                <w:szCs w:val="24"/>
              </w:rPr>
              <w:t>Number of children</w:t>
            </w:r>
          </w:p>
        </w:tc>
        <w:tc>
          <w:tcPr>
            <w:tcW w:w="1842" w:type="dxa"/>
          </w:tcPr>
          <w:p w:rsidR="00CC16D5" w:rsidRPr="00997E5B" w:rsidRDefault="00CC16D5" w:rsidP="00B23FE3">
            <w:pPr>
              <w:jc w:val="center"/>
              <w:rPr>
                <w:rFonts w:ascii="Arial" w:hAnsi="Arial" w:cs="Arial"/>
                <w:b/>
                <w:sz w:val="24"/>
                <w:szCs w:val="24"/>
              </w:rPr>
            </w:pPr>
            <w:r w:rsidRPr="00997E5B">
              <w:rPr>
                <w:rFonts w:ascii="Arial" w:hAnsi="Arial" w:cs="Arial"/>
                <w:b/>
                <w:sz w:val="24"/>
                <w:szCs w:val="24"/>
              </w:rPr>
              <w:t>School holidays</w:t>
            </w:r>
          </w:p>
        </w:tc>
        <w:tc>
          <w:tcPr>
            <w:tcW w:w="2268" w:type="dxa"/>
          </w:tcPr>
          <w:p w:rsidR="00CC16D5" w:rsidRPr="00997E5B" w:rsidRDefault="00CC16D5" w:rsidP="00B23FE3">
            <w:pPr>
              <w:jc w:val="center"/>
              <w:rPr>
                <w:rFonts w:ascii="Arial" w:hAnsi="Arial" w:cs="Arial"/>
                <w:b/>
                <w:sz w:val="24"/>
                <w:szCs w:val="24"/>
              </w:rPr>
            </w:pPr>
            <w:r w:rsidRPr="00997E5B">
              <w:rPr>
                <w:rFonts w:ascii="Arial" w:hAnsi="Arial" w:cs="Arial"/>
                <w:b/>
                <w:sz w:val="24"/>
                <w:szCs w:val="24"/>
              </w:rPr>
              <w:t>After School</w:t>
            </w:r>
          </w:p>
        </w:tc>
      </w:tr>
      <w:tr w:rsidR="00CC16D5" w:rsidRPr="00997E5B" w:rsidTr="00CC16D5">
        <w:tc>
          <w:tcPr>
            <w:tcW w:w="1526" w:type="dxa"/>
          </w:tcPr>
          <w:p w:rsidR="00CC16D5" w:rsidRPr="00997E5B" w:rsidRDefault="00CC16D5" w:rsidP="00CC16D5">
            <w:pPr>
              <w:rPr>
                <w:rFonts w:ascii="Arial" w:hAnsi="Arial" w:cs="Arial"/>
                <w:sz w:val="24"/>
                <w:szCs w:val="24"/>
              </w:rPr>
            </w:pPr>
            <w:r w:rsidRPr="00997E5B">
              <w:rPr>
                <w:rFonts w:ascii="Arial" w:hAnsi="Arial" w:cs="Arial"/>
                <w:sz w:val="24"/>
                <w:szCs w:val="24"/>
              </w:rPr>
              <w:t>0-4</w:t>
            </w:r>
          </w:p>
        </w:tc>
        <w:tc>
          <w:tcPr>
            <w:tcW w:w="1276" w:type="dxa"/>
          </w:tcPr>
          <w:p w:rsidR="00CC16D5" w:rsidRPr="00997E5B" w:rsidRDefault="00CC16D5" w:rsidP="00B23FE3">
            <w:pPr>
              <w:rPr>
                <w:rFonts w:ascii="Arial" w:hAnsi="Arial" w:cs="Arial"/>
                <w:sz w:val="24"/>
                <w:szCs w:val="24"/>
              </w:rPr>
            </w:pPr>
          </w:p>
        </w:tc>
        <w:tc>
          <w:tcPr>
            <w:tcW w:w="1842" w:type="dxa"/>
          </w:tcPr>
          <w:p w:rsidR="00CC16D5" w:rsidRPr="00997E5B" w:rsidRDefault="00CC16D5" w:rsidP="00B23FE3">
            <w:pPr>
              <w:rPr>
                <w:rFonts w:ascii="Arial" w:hAnsi="Arial" w:cs="Arial"/>
                <w:sz w:val="24"/>
                <w:szCs w:val="24"/>
              </w:rPr>
            </w:pPr>
            <w:r w:rsidRPr="00997E5B">
              <w:rPr>
                <w:rFonts w:ascii="Arial" w:hAnsi="Arial" w:cs="Arial"/>
                <w:sz w:val="24"/>
                <w:szCs w:val="24"/>
              </w:rPr>
              <w:t xml:space="preserve">  </w:t>
            </w:r>
          </w:p>
        </w:tc>
        <w:tc>
          <w:tcPr>
            <w:tcW w:w="2268" w:type="dxa"/>
          </w:tcPr>
          <w:p w:rsidR="00CC16D5" w:rsidRPr="00997E5B" w:rsidRDefault="00CC16D5" w:rsidP="00B23FE3">
            <w:pPr>
              <w:rPr>
                <w:rFonts w:ascii="Arial" w:hAnsi="Arial" w:cs="Arial"/>
                <w:sz w:val="24"/>
                <w:szCs w:val="24"/>
              </w:rPr>
            </w:pPr>
          </w:p>
        </w:tc>
      </w:tr>
      <w:tr w:rsidR="00CC16D5" w:rsidRPr="00997E5B" w:rsidTr="00CC16D5">
        <w:tc>
          <w:tcPr>
            <w:tcW w:w="1526" w:type="dxa"/>
          </w:tcPr>
          <w:p w:rsidR="00CC16D5" w:rsidRPr="00997E5B" w:rsidRDefault="00CC16D5" w:rsidP="00B23FE3">
            <w:pPr>
              <w:rPr>
                <w:rFonts w:ascii="Arial" w:hAnsi="Arial" w:cs="Arial"/>
                <w:sz w:val="24"/>
                <w:szCs w:val="24"/>
              </w:rPr>
            </w:pPr>
            <w:r w:rsidRPr="00997E5B">
              <w:rPr>
                <w:rFonts w:ascii="Arial" w:hAnsi="Arial" w:cs="Arial"/>
                <w:sz w:val="24"/>
                <w:szCs w:val="24"/>
              </w:rPr>
              <w:t xml:space="preserve">5-11   </w:t>
            </w:r>
          </w:p>
        </w:tc>
        <w:tc>
          <w:tcPr>
            <w:tcW w:w="1276" w:type="dxa"/>
          </w:tcPr>
          <w:p w:rsidR="00CC16D5" w:rsidRPr="00997E5B" w:rsidRDefault="00CC16D5" w:rsidP="00B23FE3">
            <w:pPr>
              <w:rPr>
                <w:rFonts w:ascii="Arial" w:hAnsi="Arial" w:cs="Arial"/>
                <w:sz w:val="24"/>
                <w:szCs w:val="24"/>
              </w:rPr>
            </w:pPr>
          </w:p>
        </w:tc>
        <w:tc>
          <w:tcPr>
            <w:tcW w:w="1842" w:type="dxa"/>
          </w:tcPr>
          <w:p w:rsidR="00CC16D5" w:rsidRPr="00997E5B" w:rsidRDefault="00CC16D5" w:rsidP="00B23FE3">
            <w:pPr>
              <w:rPr>
                <w:rFonts w:ascii="Arial" w:hAnsi="Arial" w:cs="Arial"/>
                <w:sz w:val="24"/>
                <w:szCs w:val="24"/>
              </w:rPr>
            </w:pPr>
          </w:p>
        </w:tc>
        <w:tc>
          <w:tcPr>
            <w:tcW w:w="2268" w:type="dxa"/>
          </w:tcPr>
          <w:p w:rsidR="00CC16D5" w:rsidRPr="00997E5B" w:rsidRDefault="00CC16D5" w:rsidP="00B23FE3">
            <w:pPr>
              <w:rPr>
                <w:rFonts w:ascii="Arial" w:hAnsi="Arial" w:cs="Arial"/>
                <w:sz w:val="24"/>
                <w:szCs w:val="24"/>
              </w:rPr>
            </w:pPr>
          </w:p>
        </w:tc>
      </w:tr>
      <w:tr w:rsidR="00CC16D5" w:rsidRPr="00997E5B" w:rsidTr="00CC16D5">
        <w:tc>
          <w:tcPr>
            <w:tcW w:w="1526" w:type="dxa"/>
          </w:tcPr>
          <w:p w:rsidR="00CC16D5" w:rsidRPr="00997E5B" w:rsidRDefault="00CC16D5" w:rsidP="00CC16D5">
            <w:pPr>
              <w:tabs>
                <w:tab w:val="left" w:pos="1189"/>
              </w:tabs>
              <w:rPr>
                <w:rFonts w:ascii="Arial" w:hAnsi="Arial" w:cs="Arial"/>
                <w:sz w:val="24"/>
                <w:szCs w:val="24"/>
              </w:rPr>
            </w:pPr>
            <w:r w:rsidRPr="00997E5B">
              <w:rPr>
                <w:rFonts w:ascii="Arial" w:hAnsi="Arial" w:cs="Arial"/>
                <w:sz w:val="24"/>
                <w:szCs w:val="24"/>
              </w:rPr>
              <w:t>12-16</w:t>
            </w:r>
            <w:r w:rsidRPr="00997E5B">
              <w:rPr>
                <w:rFonts w:ascii="Arial" w:hAnsi="Arial" w:cs="Arial"/>
                <w:sz w:val="24"/>
                <w:szCs w:val="24"/>
              </w:rPr>
              <w:tab/>
            </w:r>
          </w:p>
        </w:tc>
        <w:tc>
          <w:tcPr>
            <w:tcW w:w="1276" w:type="dxa"/>
          </w:tcPr>
          <w:p w:rsidR="00CC16D5" w:rsidRPr="00997E5B" w:rsidRDefault="00CC16D5" w:rsidP="00B23FE3">
            <w:pPr>
              <w:rPr>
                <w:rFonts w:ascii="Arial" w:hAnsi="Arial" w:cs="Arial"/>
                <w:sz w:val="24"/>
                <w:szCs w:val="24"/>
              </w:rPr>
            </w:pPr>
          </w:p>
        </w:tc>
        <w:tc>
          <w:tcPr>
            <w:tcW w:w="1842" w:type="dxa"/>
          </w:tcPr>
          <w:p w:rsidR="00CC16D5" w:rsidRPr="00997E5B" w:rsidRDefault="00CC16D5" w:rsidP="00B23FE3">
            <w:pPr>
              <w:rPr>
                <w:rFonts w:ascii="Arial" w:hAnsi="Arial" w:cs="Arial"/>
                <w:sz w:val="24"/>
                <w:szCs w:val="24"/>
              </w:rPr>
            </w:pPr>
          </w:p>
        </w:tc>
        <w:tc>
          <w:tcPr>
            <w:tcW w:w="2268" w:type="dxa"/>
          </w:tcPr>
          <w:p w:rsidR="00CC16D5" w:rsidRPr="00997E5B" w:rsidRDefault="00CC16D5" w:rsidP="00B23FE3">
            <w:pPr>
              <w:rPr>
                <w:rFonts w:ascii="Arial" w:hAnsi="Arial" w:cs="Arial"/>
                <w:sz w:val="24"/>
                <w:szCs w:val="24"/>
              </w:rPr>
            </w:pPr>
          </w:p>
        </w:tc>
      </w:tr>
      <w:tr w:rsidR="00CC16D5" w:rsidRPr="00997E5B" w:rsidTr="00CC16D5">
        <w:tc>
          <w:tcPr>
            <w:tcW w:w="1526" w:type="dxa"/>
          </w:tcPr>
          <w:p w:rsidR="00CC16D5" w:rsidRPr="00997E5B" w:rsidRDefault="00CC16D5" w:rsidP="00B23FE3">
            <w:pPr>
              <w:rPr>
                <w:rFonts w:ascii="Arial" w:hAnsi="Arial" w:cs="Arial"/>
                <w:sz w:val="24"/>
                <w:szCs w:val="24"/>
              </w:rPr>
            </w:pPr>
            <w:r w:rsidRPr="00997E5B">
              <w:rPr>
                <w:rFonts w:ascii="Arial" w:hAnsi="Arial" w:cs="Arial"/>
                <w:sz w:val="24"/>
                <w:szCs w:val="24"/>
              </w:rPr>
              <w:t>16-18</w:t>
            </w:r>
          </w:p>
        </w:tc>
        <w:tc>
          <w:tcPr>
            <w:tcW w:w="1276" w:type="dxa"/>
          </w:tcPr>
          <w:p w:rsidR="00CC16D5" w:rsidRPr="00997E5B" w:rsidRDefault="00CC16D5" w:rsidP="00B23FE3">
            <w:pPr>
              <w:rPr>
                <w:rFonts w:ascii="Arial" w:hAnsi="Arial" w:cs="Arial"/>
                <w:sz w:val="24"/>
                <w:szCs w:val="24"/>
              </w:rPr>
            </w:pPr>
          </w:p>
        </w:tc>
        <w:tc>
          <w:tcPr>
            <w:tcW w:w="1842" w:type="dxa"/>
          </w:tcPr>
          <w:p w:rsidR="00CC16D5" w:rsidRPr="00997E5B" w:rsidRDefault="00CC16D5" w:rsidP="00B23FE3">
            <w:pPr>
              <w:rPr>
                <w:rFonts w:ascii="Arial" w:hAnsi="Arial" w:cs="Arial"/>
                <w:sz w:val="24"/>
                <w:szCs w:val="24"/>
              </w:rPr>
            </w:pPr>
          </w:p>
        </w:tc>
        <w:tc>
          <w:tcPr>
            <w:tcW w:w="2268" w:type="dxa"/>
          </w:tcPr>
          <w:p w:rsidR="00CC16D5" w:rsidRPr="00997E5B" w:rsidRDefault="00CC16D5" w:rsidP="00B23FE3">
            <w:pPr>
              <w:rPr>
                <w:rFonts w:ascii="Arial" w:hAnsi="Arial" w:cs="Arial"/>
                <w:sz w:val="24"/>
                <w:szCs w:val="24"/>
              </w:rPr>
            </w:pPr>
          </w:p>
        </w:tc>
      </w:tr>
    </w:tbl>
    <w:p w:rsidR="002213C3" w:rsidRDefault="002213C3" w:rsidP="009B5BBA">
      <w:pPr>
        <w:spacing w:after="0"/>
        <w:rPr>
          <w:rFonts w:ascii="Arial" w:hAnsi="Arial" w:cs="Arial"/>
          <w:sz w:val="24"/>
          <w:szCs w:val="24"/>
        </w:rPr>
      </w:pPr>
    </w:p>
    <w:p w:rsidR="00B120DA" w:rsidRPr="00997E5B" w:rsidRDefault="00B120DA" w:rsidP="009B5BBA">
      <w:pPr>
        <w:spacing w:after="0"/>
        <w:rPr>
          <w:rFonts w:ascii="Arial" w:hAnsi="Arial" w:cs="Arial"/>
          <w:sz w:val="24"/>
          <w:szCs w:val="24"/>
        </w:rPr>
      </w:pPr>
    </w:p>
    <w:p w:rsidR="004204A6" w:rsidRDefault="0070105F" w:rsidP="00383FD1">
      <w:pPr>
        <w:jc w:val="center"/>
        <w:rPr>
          <w:rFonts w:ascii="Arial" w:hAnsi="Arial" w:cs="Arial"/>
          <w:b/>
          <w:sz w:val="24"/>
          <w:szCs w:val="24"/>
        </w:rPr>
      </w:pPr>
      <w:r>
        <w:rPr>
          <w:rFonts w:ascii="Arial" w:hAnsi="Arial" w:cs="Arial"/>
          <w:b/>
          <w:sz w:val="24"/>
          <w:szCs w:val="24"/>
        </w:rPr>
        <w:t>Thank you for completing this</w:t>
      </w:r>
      <w:r w:rsidR="00235BA8" w:rsidRPr="00997E5B">
        <w:rPr>
          <w:rFonts w:ascii="Arial" w:hAnsi="Arial" w:cs="Arial"/>
          <w:b/>
          <w:sz w:val="24"/>
          <w:szCs w:val="24"/>
        </w:rPr>
        <w:t xml:space="preserve"> questionnaire.</w:t>
      </w:r>
    </w:p>
    <w:p w:rsidR="00F47782" w:rsidRPr="0070105F" w:rsidRDefault="00F47782" w:rsidP="0070105F">
      <w:pPr>
        <w:jc w:val="center"/>
        <w:rPr>
          <w:rFonts w:ascii="Arial" w:hAnsi="Arial" w:cs="Arial"/>
          <w:b/>
          <w:sz w:val="24"/>
          <w:szCs w:val="24"/>
        </w:rPr>
      </w:pPr>
      <w:r w:rsidRPr="0070105F">
        <w:rPr>
          <w:rFonts w:ascii="Arial" w:hAnsi="Arial" w:cs="Arial"/>
          <w:b/>
          <w:sz w:val="24"/>
          <w:szCs w:val="24"/>
        </w:rPr>
        <w:t>THE CLOSING DATE FOR THE RETURN OF THIS FORM IS:</w:t>
      </w:r>
    </w:p>
    <w:p w:rsidR="0070105F" w:rsidRDefault="00F47782" w:rsidP="0070105F">
      <w:pPr>
        <w:jc w:val="center"/>
        <w:rPr>
          <w:rFonts w:ascii="Arial" w:hAnsi="Arial" w:cs="Arial"/>
          <w:b/>
          <w:sz w:val="28"/>
          <w:szCs w:val="28"/>
        </w:rPr>
      </w:pPr>
      <w:r>
        <w:rPr>
          <w:rFonts w:ascii="Arial" w:hAnsi="Arial" w:cs="Arial"/>
          <w:b/>
          <w:sz w:val="28"/>
          <w:szCs w:val="28"/>
        </w:rPr>
        <w:t xml:space="preserve">THURSDAY </w:t>
      </w:r>
      <w:r w:rsidRPr="00F47782">
        <w:rPr>
          <w:rFonts w:ascii="Arial" w:hAnsi="Arial" w:cs="Arial"/>
          <w:b/>
          <w:sz w:val="28"/>
          <w:szCs w:val="28"/>
        </w:rPr>
        <w:t>13</w:t>
      </w:r>
      <w:r w:rsidRPr="00F47782">
        <w:rPr>
          <w:rFonts w:ascii="Arial" w:hAnsi="Arial" w:cs="Arial"/>
          <w:b/>
          <w:sz w:val="28"/>
          <w:szCs w:val="28"/>
          <w:vertAlign w:val="superscript"/>
        </w:rPr>
        <w:t>TH</w:t>
      </w:r>
      <w:r w:rsidRPr="00F47782">
        <w:rPr>
          <w:rFonts w:ascii="Arial" w:hAnsi="Arial" w:cs="Arial"/>
          <w:b/>
          <w:sz w:val="28"/>
          <w:szCs w:val="28"/>
        </w:rPr>
        <w:t xml:space="preserve"> APRIL 2017</w:t>
      </w:r>
    </w:p>
    <w:p w:rsidR="00B120DA" w:rsidRDefault="00B120DA" w:rsidP="0070105F">
      <w:pPr>
        <w:jc w:val="center"/>
        <w:rPr>
          <w:rFonts w:ascii="Arial" w:hAnsi="Arial" w:cs="Arial"/>
          <w:b/>
          <w:sz w:val="28"/>
          <w:szCs w:val="28"/>
        </w:rPr>
      </w:pPr>
    </w:p>
    <w:p w:rsidR="00B120DA" w:rsidRDefault="00B120DA" w:rsidP="0070105F">
      <w:pPr>
        <w:jc w:val="center"/>
        <w:rPr>
          <w:rFonts w:ascii="Arial" w:hAnsi="Arial" w:cs="Arial"/>
          <w:b/>
          <w:sz w:val="28"/>
          <w:szCs w:val="28"/>
        </w:rPr>
      </w:pPr>
    </w:p>
    <w:p w:rsidR="00B120DA" w:rsidRDefault="00B120DA" w:rsidP="0070105F">
      <w:pPr>
        <w:jc w:val="center"/>
        <w:rPr>
          <w:rFonts w:ascii="Arial" w:hAnsi="Arial" w:cs="Arial"/>
          <w:b/>
          <w:sz w:val="28"/>
          <w:szCs w:val="28"/>
        </w:rPr>
      </w:pPr>
    </w:p>
    <w:p w:rsidR="009C0ADA" w:rsidRPr="0070105F" w:rsidRDefault="009C0ADA" w:rsidP="0070105F">
      <w:pPr>
        <w:jc w:val="center"/>
        <w:rPr>
          <w:rFonts w:ascii="Arial" w:hAnsi="Arial" w:cs="Arial"/>
          <w:b/>
          <w:sz w:val="28"/>
          <w:szCs w:val="28"/>
        </w:rPr>
      </w:pPr>
    </w:p>
    <w:p w:rsidR="0070105F" w:rsidRDefault="00DA5C57" w:rsidP="0070105F">
      <w:pPr>
        <w:spacing w:after="0"/>
        <w:rPr>
          <w:rFonts w:ascii="Arial" w:hAnsi="Arial" w:cs="Arial"/>
          <w:b/>
          <w:color w:val="FF0000"/>
          <w:sz w:val="28"/>
          <w:szCs w:val="28"/>
        </w:rPr>
      </w:pPr>
      <w:r w:rsidRPr="006F5802">
        <w:rPr>
          <w:rFonts w:ascii="Arial" w:hAnsi="Arial" w:cs="Arial"/>
          <w:b/>
          <w:color w:val="FF0000"/>
          <w:sz w:val="28"/>
          <w:szCs w:val="28"/>
        </w:rPr>
        <w:t xml:space="preserve">IMPORTANT </w:t>
      </w:r>
      <w:r w:rsidR="0070105F">
        <w:rPr>
          <w:rFonts w:ascii="Arial" w:hAnsi="Arial" w:cs="Arial"/>
          <w:b/>
          <w:color w:val="FF0000"/>
          <w:sz w:val="28"/>
          <w:szCs w:val="28"/>
        </w:rPr>
        <w:t>NOTICE</w:t>
      </w:r>
      <w:r w:rsidR="00844E27" w:rsidRPr="006F5802">
        <w:rPr>
          <w:rFonts w:ascii="Arial" w:hAnsi="Arial" w:cs="Arial"/>
          <w:b/>
          <w:color w:val="FF0000"/>
          <w:sz w:val="28"/>
          <w:szCs w:val="28"/>
        </w:rPr>
        <w:t>:</w:t>
      </w:r>
    </w:p>
    <w:p w:rsidR="00383FD1" w:rsidRDefault="00383FD1" w:rsidP="0070105F">
      <w:pPr>
        <w:spacing w:after="0"/>
        <w:rPr>
          <w:rFonts w:ascii="Arial" w:hAnsi="Arial" w:cs="Arial"/>
          <w:b/>
          <w:sz w:val="24"/>
          <w:szCs w:val="24"/>
        </w:rPr>
      </w:pPr>
    </w:p>
    <w:p w:rsidR="00844E27" w:rsidRPr="00B120DA" w:rsidRDefault="006F5802" w:rsidP="0070105F">
      <w:pPr>
        <w:spacing w:after="0"/>
        <w:rPr>
          <w:rFonts w:ascii="Arial" w:hAnsi="Arial" w:cs="Arial"/>
          <w:b/>
          <w:color w:val="FF0000"/>
          <w:sz w:val="28"/>
          <w:szCs w:val="28"/>
        </w:rPr>
      </w:pPr>
      <w:r w:rsidRPr="00B120DA">
        <w:rPr>
          <w:rFonts w:ascii="Arial" w:hAnsi="Arial" w:cs="Arial"/>
          <w:b/>
          <w:sz w:val="28"/>
          <w:szCs w:val="28"/>
        </w:rPr>
        <w:t>RETURNING THE QUESTIONNAIRE:</w:t>
      </w:r>
    </w:p>
    <w:p w:rsidR="0070105F" w:rsidRDefault="0070105F" w:rsidP="006F5802">
      <w:pPr>
        <w:spacing w:after="0"/>
        <w:rPr>
          <w:rFonts w:ascii="Arial" w:hAnsi="Arial" w:cs="Arial"/>
          <w:b/>
          <w:sz w:val="24"/>
          <w:szCs w:val="24"/>
        </w:rPr>
      </w:pPr>
    </w:p>
    <w:p w:rsidR="006F5802" w:rsidRDefault="006F5802" w:rsidP="006F5802">
      <w:pPr>
        <w:spacing w:after="0"/>
        <w:rPr>
          <w:rFonts w:ascii="Arial" w:hAnsi="Arial" w:cs="Arial"/>
          <w:b/>
          <w:sz w:val="24"/>
          <w:szCs w:val="24"/>
        </w:rPr>
      </w:pPr>
      <w:r>
        <w:rPr>
          <w:rFonts w:ascii="Arial" w:hAnsi="Arial" w:cs="Arial"/>
          <w:b/>
          <w:sz w:val="24"/>
          <w:szCs w:val="24"/>
        </w:rPr>
        <w:t>PAPER COPIES:</w:t>
      </w:r>
    </w:p>
    <w:p w:rsidR="00DA5C57" w:rsidRPr="0070105F" w:rsidRDefault="00936516" w:rsidP="00844E27">
      <w:pPr>
        <w:spacing w:after="0"/>
        <w:rPr>
          <w:rFonts w:ascii="Arial" w:hAnsi="Arial" w:cs="Arial"/>
          <w:sz w:val="24"/>
          <w:szCs w:val="24"/>
        </w:rPr>
      </w:pPr>
      <w:r>
        <w:rPr>
          <w:rFonts w:ascii="Arial" w:hAnsi="Arial" w:cs="Arial"/>
          <w:sz w:val="24"/>
          <w:szCs w:val="24"/>
        </w:rPr>
        <w:t xml:space="preserve">PLEASE </w:t>
      </w:r>
      <w:r w:rsidR="00383FD1">
        <w:rPr>
          <w:rFonts w:ascii="Arial" w:hAnsi="Arial" w:cs="Arial"/>
          <w:sz w:val="24"/>
          <w:szCs w:val="24"/>
        </w:rPr>
        <w:t>COMPLETE</w:t>
      </w:r>
      <w:r w:rsidR="006F5802" w:rsidRPr="0070105F">
        <w:rPr>
          <w:rFonts w:ascii="Arial" w:hAnsi="Arial" w:cs="Arial"/>
          <w:sz w:val="24"/>
          <w:szCs w:val="24"/>
        </w:rPr>
        <w:t xml:space="preserve"> AND </w:t>
      </w:r>
      <w:r w:rsidR="00DA5C57" w:rsidRPr="0070105F">
        <w:rPr>
          <w:rFonts w:ascii="Arial" w:hAnsi="Arial" w:cs="Arial"/>
          <w:sz w:val="24"/>
          <w:szCs w:val="24"/>
        </w:rPr>
        <w:t xml:space="preserve">RETURN </w:t>
      </w:r>
      <w:r w:rsidR="006F5802" w:rsidRPr="0070105F">
        <w:rPr>
          <w:rFonts w:ascii="Arial" w:hAnsi="Arial" w:cs="Arial"/>
          <w:sz w:val="24"/>
          <w:szCs w:val="24"/>
        </w:rPr>
        <w:t xml:space="preserve">TO </w:t>
      </w:r>
      <w:r w:rsidR="00397B0F">
        <w:rPr>
          <w:rFonts w:ascii="Arial" w:hAnsi="Arial" w:cs="Arial"/>
          <w:sz w:val="24"/>
          <w:szCs w:val="24"/>
        </w:rPr>
        <w:t>YOUR DISTRIBUTOR</w:t>
      </w:r>
      <w:r w:rsidR="001B1571">
        <w:rPr>
          <w:rFonts w:ascii="Arial" w:hAnsi="Arial" w:cs="Arial"/>
          <w:sz w:val="24"/>
          <w:szCs w:val="24"/>
        </w:rPr>
        <w:t xml:space="preserve"> / PROVIDER</w:t>
      </w:r>
      <w:r w:rsidR="00844E27" w:rsidRPr="0070105F">
        <w:rPr>
          <w:rFonts w:ascii="Arial" w:hAnsi="Arial" w:cs="Arial"/>
          <w:sz w:val="24"/>
          <w:szCs w:val="24"/>
        </w:rPr>
        <w:t>.</w:t>
      </w:r>
    </w:p>
    <w:p w:rsidR="006F5802" w:rsidRPr="0070105F" w:rsidRDefault="006F5802" w:rsidP="00844E27">
      <w:pPr>
        <w:spacing w:after="0"/>
        <w:rPr>
          <w:rFonts w:ascii="Arial" w:hAnsi="Arial" w:cs="Arial"/>
          <w:b/>
          <w:sz w:val="24"/>
          <w:szCs w:val="24"/>
        </w:rPr>
      </w:pPr>
      <w:r w:rsidRPr="0070105F">
        <w:rPr>
          <w:rFonts w:ascii="Arial" w:hAnsi="Arial" w:cs="Arial"/>
          <w:b/>
          <w:sz w:val="24"/>
          <w:szCs w:val="24"/>
        </w:rPr>
        <w:t xml:space="preserve"> </w:t>
      </w:r>
    </w:p>
    <w:p w:rsidR="006F5802" w:rsidRPr="0070105F" w:rsidRDefault="006F5802" w:rsidP="00844E27">
      <w:pPr>
        <w:spacing w:after="0"/>
        <w:rPr>
          <w:rFonts w:ascii="Arial" w:hAnsi="Arial" w:cs="Arial"/>
          <w:b/>
          <w:sz w:val="24"/>
          <w:szCs w:val="24"/>
        </w:rPr>
      </w:pPr>
      <w:r w:rsidRPr="0070105F">
        <w:rPr>
          <w:rFonts w:ascii="Arial" w:hAnsi="Arial" w:cs="Arial"/>
          <w:b/>
          <w:sz w:val="24"/>
          <w:szCs w:val="24"/>
        </w:rPr>
        <w:t>ELECTRONIC COPIES:</w:t>
      </w:r>
    </w:p>
    <w:p w:rsidR="006F5802" w:rsidRPr="0070105F" w:rsidRDefault="006F5802" w:rsidP="00844E27">
      <w:pPr>
        <w:spacing w:after="0"/>
        <w:rPr>
          <w:rFonts w:ascii="Arial" w:hAnsi="Arial" w:cs="Arial"/>
          <w:b/>
          <w:sz w:val="24"/>
          <w:szCs w:val="24"/>
        </w:rPr>
      </w:pPr>
    </w:p>
    <w:p w:rsidR="00844E27" w:rsidRPr="0070105F" w:rsidRDefault="00D16E75" w:rsidP="00844E27">
      <w:pPr>
        <w:spacing w:after="0"/>
        <w:rPr>
          <w:rFonts w:ascii="Arial" w:hAnsi="Arial" w:cs="Arial"/>
          <w:sz w:val="24"/>
          <w:szCs w:val="24"/>
        </w:rPr>
      </w:pPr>
      <w:r w:rsidRPr="0070105F">
        <w:rPr>
          <w:rFonts w:ascii="Arial" w:hAnsi="Arial" w:cs="Arial"/>
          <w:sz w:val="24"/>
          <w:szCs w:val="24"/>
        </w:rPr>
        <w:t xml:space="preserve">RETURN </w:t>
      </w:r>
      <w:r>
        <w:rPr>
          <w:rFonts w:ascii="Arial" w:hAnsi="Arial" w:cs="Arial"/>
          <w:sz w:val="24"/>
          <w:szCs w:val="24"/>
        </w:rPr>
        <w:t>YOUR COMPLETED QUESTIONNAIR</w:t>
      </w:r>
      <w:r w:rsidR="000875A5">
        <w:rPr>
          <w:rFonts w:ascii="Arial" w:hAnsi="Arial" w:cs="Arial"/>
          <w:sz w:val="24"/>
          <w:szCs w:val="24"/>
        </w:rPr>
        <w:t>E</w:t>
      </w:r>
      <w:r>
        <w:rPr>
          <w:rFonts w:ascii="Arial" w:hAnsi="Arial" w:cs="Arial"/>
          <w:sz w:val="24"/>
          <w:szCs w:val="24"/>
        </w:rPr>
        <w:t xml:space="preserve"> </w:t>
      </w:r>
      <w:r w:rsidR="006F5802" w:rsidRPr="0070105F">
        <w:rPr>
          <w:rFonts w:ascii="Arial" w:hAnsi="Arial" w:cs="Arial"/>
          <w:sz w:val="24"/>
          <w:szCs w:val="24"/>
        </w:rPr>
        <w:t>TO THE FOLLOWING EMAIL ADDRESS:</w:t>
      </w:r>
    </w:p>
    <w:p w:rsidR="0070105F" w:rsidRDefault="0070105F" w:rsidP="00844E27">
      <w:pPr>
        <w:spacing w:after="0"/>
        <w:rPr>
          <w:rFonts w:ascii="Arial" w:hAnsi="Arial" w:cs="Arial"/>
          <w:b/>
          <w:sz w:val="28"/>
          <w:szCs w:val="28"/>
        </w:rPr>
      </w:pPr>
    </w:p>
    <w:p w:rsidR="00B120DA" w:rsidRPr="00B120DA" w:rsidRDefault="00844E27" w:rsidP="00B120DA">
      <w:pPr>
        <w:spacing w:after="0"/>
        <w:rPr>
          <w:rFonts w:ascii="Arial" w:hAnsi="Arial" w:cs="Arial"/>
          <w:b/>
          <w:sz w:val="28"/>
          <w:szCs w:val="28"/>
        </w:rPr>
      </w:pPr>
      <w:r w:rsidRPr="0070105F">
        <w:rPr>
          <w:rFonts w:ascii="Arial" w:hAnsi="Arial" w:cs="Arial"/>
          <w:b/>
          <w:sz w:val="28"/>
          <w:szCs w:val="28"/>
        </w:rPr>
        <w:t>debbie.harmitt@birmingham.gov.uk</w:t>
      </w:r>
      <w:r w:rsidR="00B120DA">
        <w:rPr>
          <w:rFonts w:ascii="Arial" w:hAnsi="Arial" w:cs="Arial"/>
          <w:b/>
          <w:sz w:val="24"/>
          <w:szCs w:val="24"/>
        </w:rPr>
        <w:tab/>
      </w:r>
    </w:p>
    <w:p w:rsidR="00B120DA" w:rsidRDefault="00B120DA" w:rsidP="00F47782">
      <w:pPr>
        <w:jc w:val="center"/>
        <w:rPr>
          <w:rFonts w:ascii="Arial" w:hAnsi="Arial" w:cs="Arial"/>
          <w:b/>
          <w:sz w:val="24"/>
          <w:szCs w:val="24"/>
        </w:rPr>
      </w:pPr>
    </w:p>
    <w:p w:rsidR="00B120DA" w:rsidRDefault="00397B0F" w:rsidP="00F47782">
      <w:pPr>
        <w:jc w:val="center"/>
        <w:rPr>
          <w:rFonts w:ascii="Arial" w:hAnsi="Arial" w:cs="Arial"/>
          <w:b/>
          <w:sz w:val="24"/>
          <w:szCs w:val="24"/>
        </w:rPr>
      </w:pPr>
      <w:r>
        <w:rPr>
          <w:rFonts w:ascii="Arial" w:hAnsi="Arial" w:cs="Arial"/>
          <w:b/>
          <w:sz w:val="24"/>
          <w:szCs w:val="24"/>
        </w:rPr>
        <w:t>THANK YOU FOR YOU</w:t>
      </w:r>
      <w:r w:rsidR="00D16E75">
        <w:rPr>
          <w:rFonts w:ascii="Arial" w:hAnsi="Arial" w:cs="Arial"/>
          <w:b/>
          <w:sz w:val="24"/>
          <w:szCs w:val="24"/>
        </w:rPr>
        <w:t>R</w:t>
      </w:r>
      <w:r>
        <w:rPr>
          <w:rFonts w:ascii="Arial" w:hAnsi="Arial" w:cs="Arial"/>
          <w:b/>
          <w:sz w:val="24"/>
          <w:szCs w:val="24"/>
        </w:rPr>
        <w:t xml:space="preserve"> CO-OPERATION</w:t>
      </w:r>
    </w:p>
    <w:p w:rsidR="00B120DA" w:rsidRDefault="00B120DA" w:rsidP="00F47782">
      <w:pPr>
        <w:jc w:val="center"/>
        <w:rPr>
          <w:rFonts w:ascii="Arial" w:hAnsi="Arial" w:cs="Arial"/>
          <w:b/>
          <w:sz w:val="24"/>
          <w:szCs w:val="24"/>
        </w:rPr>
      </w:pPr>
      <w:r>
        <w:rPr>
          <w:rFonts w:ascii="Arial" w:hAnsi="Arial" w:cs="Arial"/>
          <w:b/>
          <w:sz w:val="24"/>
          <w:szCs w:val="24"/>
        </w:rPr>
        <w:t>______________</w:t>
      </w:r>
    </w:p>
    <w:p w:rsidR="00B120DA" w:rsidRDefault="00397B0F" w:rsidP="00397B0F">
      <w:pPr>
        <w:jc w:val="center"/>
        <w:rPr>
          <w:rFonts w:ascii="Arial" w:hAnsi="Arial" w:cs="Arial"/>
          <w:b/>
          <w:sz w:val="24"/>
          <w:szCs w:val="24"/>
        </w:rPr>
      </w:pPr>
      <w:r>
        <w:rPr>
          <w:rFonts w:ascii="Arial" w:hAnsi="Arial" w:cs="Arial"/>
          <w:b/>
          <w:sz w:val="24"/>
          <w:szCs w:val="24"/>
        </w:rPr>
        <w:t>PLEASE NOTE:</w:t>
      </w:r>
    </w:p>
    <w:p w:rsidR="00B120DA" w:rsidRDefault="00B120DA" w:rsidP="00F47782">
      <w:pPr>
        <w:jc w:val="center"/>
        <w:rPr>
          <w:rFonts w:ascii="Arial" w:hAnsi="Arial" w:cs="Arial"/>
          <w:b/>
          <w:sz w:val="24"/>
          <w:szCs w:val="24"/>
        </w:rPr>
      </w:pPr>
      <w:r>
        <w:rPr>
          <w:rFonts w:ascii="Arial" w:hAnsi="Arial" w:cs="Arial"/>
          <w:b/>
          <w:sz w:val="24"/>
          <w:szCs w:val="24"/>
        </w:rPr>
        <w:t>Th</w:t>
      </w:r>
      <w:r w:rsidR="006F5802" w:rsidRPr="0070105F">
        <w:rPr>
          <w:rFonts w:ascii="Arial" w:hAnsi="Arial" w:cs="Arial"/>
          <w:b/>
          <w:sz w:val="24"/>
          <w:szCs w:val="24"/>
        </w:rPr>
        <w:t>e engagement</w:t>
      </w:r>
      <w:r w:rsidR="00DA5C57" w:rsidRPr="0070105F">
        <w:rPr>
          <w:rFonts w:ascii="Arial" w:hAnsi="Arial" w:cs="Arial"/>
          <w:b/>
          <w:sz w:val="24"/>
          <w:szCs w:val="24"/>
        </w:rPr>
        <w:t xml:space="preserve"> of </w:t>
      </w:r>
      <w:r w:rsidR="00F47782" w:rsidRPr="0070105F">
        <w:rPr>
          <w:rFonts w:ascii="Arial" w:hAnsi="Arial" w:cs="Arial"/>
          <w:b/>
          <w:sz w:val="24"/>
          <w:szCs w:val="24"/>
        </w:rPr>
        <w:t xml:space="preserve">Children and Young People </w:t>
      </w:r>
      <w:r w:rsidR="00DA5C57" w:rsidRPr="0070105F">
        <w:rPr>
          <w:rFonts w:ascii="Arial" w:hAnsi="Arial" w:cs="Arial"/>
          <w:b/>
          <w:sz w:val="24"/>
          <w:szCs w:val="24"/>
        </w:rPr>
        <w:t xml:space="preserve">will be part of this </w:t>
      </w:r>
      <w:r w:rsidR="00F47782" w:rsidRPr="0070105F">
        <w:rPr>
          <w:rFonts w:ascii="Arial" w:hAnsi="Arial" w:cs="Arial"/>
          <w:b/>
          <w:sz w:val="24"/>
          <w:szCs w:val="24"/>
        </w:rPr>
        <w:t>process</w:t>
      </w:r>
      <w:r w:rsidR="00DA5C57" w:rsidRPr="0070105F">
        <w:rPr>
          <w:rFonts w:ascii="Arial" w:hAnsi="Arial" w:cs="Arial"/>
          <w:b/>
          <w:sz w:val="24"/>
          <w:szCs w:val="24"/>
        </w:rPr>
        <w:t xml:space="preserve"> at a </w:t>
      </w:r>
    </w:p>
    <w:p w:rsidR="00F47782" w:rsidRPr="0070105F" w:rsidRDefault="00B120DA" w:rsidP="00F47782">
      <w:pPr>
        <w:jc w:val="center"/>
        <w:rPr>
          <w:rFonts w:ascii="Arial" w:hAnsi="Arial" w:cs="Arial"/>
          <w:b/>
          <w:sz w:val="24"/>
          <w:szCs w:val="24"/>
        </w:rPr>
      </w:pPr>
      <w:r w:rsidRPr="0070105F">
        <w:rPr>
          <w:rFonts w:ascii="Arial" w:hAnsi="Arial" w:cs="Arial"/>
          <w:b/>
          <w:sz w:val="24"/>
          <w:szCs w:val="24"/>
        </w:rPr>
        <w:t>Later</w:t>
      </w:r>
      <w:r w:rsidR="00DA5C57" w:rsidRPr="0070105F">
        <w:rPr>
          <w:rFonts w:ascii="Arial" w:hAnsi="Arial" w:cs="Arial"/>
          <w:b/>
          <w:sz w:val="24"/>
          <w:szCs w:val="24"/>
        </w:rPr>
        <w:t xml:space="preserve"> date.</w:t>
      </w:r>
    </w:p>
    <w:p w:rsidR="00505DBE" w:rsidRPr="0070105F" w:rsidRDefault="00505DBE" w:rsidP="006D371C">
      <w:pPr>
        <w:rPr>
          <w:rFonts w:ascii="Arial" w:hAnsi="Arial" w:cs="Arial"/>
          <w:b/>
          <w:sz w:val="24"/>
          <w:szCs w:val="24"/>
        </w:rPr>
      </w:pPr>
    </w:p>
    <w:p w:rsidR="00505DBE" w:rsidRPr="00997E5B" w:rsidRDefault="00505DBE" w:rsidP="006D371C">
      <w:pPr>
        <w:rPr>
          <w:rFonts w:ascii="Arial" w:hAnsi="Arial" w:cs="Arial"/>
          <w:b/>
          <w:sz w:val="24"/>
          <w:szCs w:val="24"/>
        </w:rPr>
      </w:pPr>
    </w:p>
    <w:sectPr w:rsidR="00505DBE" w:rsidRPr="00997E5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59" w:rsidRDefault="007F1E59" w:rsidP="00505DBE">
      <w:pPr>
        <w:spacing w:after="0" w:line="240" w:lineRule="auto"/>
      </w:pPr>
      <w:r>
        <w:separator/>
      </w:r>
    </w:p>
  </w:endnote>
  <w:endnote w:type="continuationSeparator" w:id="0">
    <w:p w:rsidR="007F1E59" w:rsidRDefault="007F1E59" w:rsidP="0050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90965"/>
      <w:docPartObj>
        <w:docPartGallery w:val="Page Numbers (Bottom of Page)"/>
        <w:docPartUnique/>
      </w:docPartObj>
    </w:sdtPr>
    <w:sdtEndPr>
      <w:rPr>
        <w:noProof/>
      </w:rPr>
    </w:sdtEndPr>
    <w:sdtContent>
      <w:p w:rsidR="001A7080" w:rsidRDefault="001A7080">
        <w:pPr>
          <w:pStyle w:val="Footer"/>
          <w:jc w:val="center"/>
        </w:pPr>
        <w:r>
          <w:fldChar w:fldCharType="begin"/>
        </w:r>
        <w:r>
          <w:instrText xml:space="preserve"> PAGE   \* MERGEFORMAT </w:instrText>
        </w:r>
        <w:r>
          <w:fldChar w:fldCharType="separate"/>
        </w:r>
        <w:r w:rsidR="00112FEE">
          <w:rPr>
            <w:noProof/>
          </w:rPr>
          <w:t>1</w:t>
        </w:r>
        <w:r>
          <w:rPr>
            <w:noProof/>
          </w:rPr>
          <w:fldChar w:fldCharType="end"/>
        </w:r>
      </w:p>
    </w:sdtContent>
  </w:sdt>
  <w:p w:rsidR="001A7080" w:rsidRDefault="001A7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59" w:rsidRDefault="007F1E59" w:rsidP="00505DBE">
      <w:pPr>
        <w:spacing w:after="0" w:line="240" w:lineRule="auto"/>
      </w:pPr>
      <w:r>
        <w:separator/>
      </w:r>
    </w:p>
  </w:footnote>
  <w:footnote w:type="continuationSeparator" w:id="0">
    <w:p w:rsidR="007F1E59" w:rsidRDefault="007F1E59" w:rsidP="00505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nsid w:val="06360569"/>
    <w:multiLevelType w:val="hybridMultilevel"/>
    <w:tmpl w:val="91807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236E0"/>
    <w:multiLevelType w:val="hybridMultilevel"/>
    <w:tmpl w:val="F6DC1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B5CFD"/>
    <w:multiLevelType w:val="hybridMultilevel"/>
    <w:tmpl w:val="F5C88CF6"/>
    <w:lvl w:ilvl="0" w:tplc="287A224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D91876"/>
    <w:multiLevelType w:val="hybridMultilevel"/>
    <w:tmpl w:val="18FC0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101FC"/>
    <w:multiLevelType w:val="hybridMultilevel"/>
    <w:tmpl w:val="B9101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693888"/>
    <w:multiLevelType w:val="hybridMultilevel"/>
    <w:tmpl w:val="93D85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34046E"/>
    <w:multiLevelType w:val="hybridMultilevel"/>
    <w:tmpl w:val="3844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A1A77"/>
    <w:multiLevelType w:val="hybridMultilevel"/>
    <w:tmpl w:val="D620265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21EFE"/>
    <w:multiLevelType w:val="hybridMultilevel"/>
    <w:tmpl w:val="4A168B42"/>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9BD4190"/>
    <w:multiLevelType w:val="hybridMultilevel"/>
    <w:tmpl w:val="510A7C5E"/>
    <w:lvl w:ilvl="0" w:tplc="855475D6">
      <w:start w:val="1"/>
      <w:numFmt w:val="bullet"/>
      <w:lvlText w:val="•"/>
      <w:lvlJc w:val="left"/>
      <w:pPr>
        <w:tabs>
          <w:tab w:val="num" w:pos="3010"/>
        </w:tabs>
        <w:ind w:left="3010" w:hanging="170"/>
      </w:pPr>
      <w:rPr>
        <w:rFonts w:ascii="Arial" w:hAnsi="Arial" w:cs="Times New Roman" w:hint="default"/>
        <w:b w:val="0"/>
        <w:i w:val="0"/>
        <w:color w:val="auto"/>
        <w:sz w:val="18"/>
        <w:szCs w:val="18"/>
      </w:rPr>
    </w:lvl>
    <w:lvl w:ilvl="1" w:tplc="08090003">
      <w:start w:val="1"/>
      <w:numFmt w:val="bullet"/>
      <w:lvlText w:val="o"/>
      <w:lvlJc w:val="left"/>
      <w:pPr>
        <w:tabs>
          <w:tab w:val="num" w:pos="4280"/>
        </w:tabs>
        <w:ind w:left="4280" w:hanging="360"/>
      </w:pPr>
      <w:rPr>
        <w:rFonts w:ascii="Courier New" w:hAnsi="Courier New" w:cs="Courier New" w:hint="default"/>
      </w:rPr>
    </w:lvl>
    <w:lvl w:ilvl="2" w:tplc="08090005">
      <w:start w:val="1"/>
      <w:numFmt w:val="bullet"/>
      <w:lvlText w:val=""/>
      <w:lvlJc w:val="left"/>
      <w:pPr>
        <w:tabs>
          <w:tab w:val="num" w:pos="5000"/>
        </w:tabs>
        <w:ind w:left="5000" w:hanging="360"/>
      </w:pPr>
      <w:rPr>
        <w:rFonts w:ascii="Wingdings" w:hAnsi="Wingdings" w:hint="default"/>
      </w:rPr>
    </w:lvl>
    <w:lvl w:ilvl="3" w:tplc="08090001">
      <w:start w:val="1"/>
      <w:numFmt w:val="bullet"/>
      <w:lvlText w:val=""/>
      <w:lvlJc w:val="left"/>
      <w:pPr>
        <w:tabs>
          <w:tab w:val="num" w:pos="5720"/>
        </w:tabs>
        <w:ind w:left="5720" w:hanging="360"/>
      </w:pPr>
      <w:rPr>
        <w:rFonts w:ascii="Symbol" w:hAnsi="Symbol" w:hint="default"/>
      </w:rPr>
    </w:lvl>
    <w:lvl w:ilvl="4" w:tplc="08090003">
      <w:start w:val="1"/>
      <w:numFmt w:val="bullet"/>
      <w:lvlText w:val="o"/>
      <w:lvlJc w:val="left"/>
      <w:pPr>
        <w:tabs>
          <w:tab w:val="num" w:pos="6440"/>
        </w:tabs>
        <w:ind w:left="6440" w:hanging="360"/>
      </w:pPr>
      <w:rPr>
        <w:rFonts w:ascii="Courier New" w:hAnsi="Courier New" w:cs="Courier New" w:hint="default"/>
      </w:rPr>
    </w:lvl>
    <w:lvl w:ilvl="5" w:tplc="08090005">
      <w:start w:val="1"/>
      <w:numFmt w:val="bullet"/>
      <w:lvlText w:val=""/>
      <w:lvlJc w:val="left"/>
      <w:pPr>
        <w:tabs>
          <w:tab w:val="num" w:pos="7160"/>
        </w:tabs>
        <w:ind w:left="7160" w:hanging="360"/>
      </w:pPr>
      <w:rPr>
        <w:rFonts w:ascii="Wingdings" w:hAnsi="Wingdings" w:hint="default"/>
      </w:rPr>
    </w:lvl>
    <w:lvl w:ilvl="6" w:tplc="08090001">
      <w:start w:val="1"/>
      <w:numFmt w:val="bullet"/>
      <w:lvlText w:val=""/>
      <w:lvlJc w:val="left"/>
      <w:pPr>
        <w:tabs>
          <w:tab w:val="num" w:pos="7880"/>
        </w:tabs>
        <w:ind w:left="7880" w:hanging="360"/>
      </w:pPr>
      <w:rPr>
        <w:rFonts w:ascii="Symbol" w:hAnsi="Symbol" w:hint="default"/>
      </w:rPr>
    </w:lvl>
    <w:lvl w:ilvl="7" w:tplc="08090003">
      <w:start w:val="1"/>
      <w:numFmt w:val="bullet"/>
      <w:lvlText w:val="o"/>
      <w:lvlJc w:val="left"/>
      <w:pPr>
        <w:tabs>
          <w:tab w:val="num" w:pos="8600"/>
        </w:tabs>
        <w:ind w:left="8600" w:hanging="360"/>
      </w:pPr>
      <w:rPr>
        <w:rFonts w:ascii="Courier New" w:hAnsi="Courier New" w:cs="Courier New" w:hint="default"/>
      </w:rPr>
    </w:lvl>
    <w:lvl w:ilvl="8" w:tplc="08090005">
      <w:start w:val="1"/>
      <w:numFmt w:val="bullet"/>
      <w:lvlText w:val=""/>
      <w:lvlJc w:val="left"/>
      <w:pPr>
        <w:tabs>
          <w:tab w:val="num" w:pos="9320"/>
        </w:tabs>
        <w:ind w:left="9320" w:hanging="360"/>
      </w:pPr>
      <w:rPr>
        <w:rFonts w:ascii="Wingdings" w:hAnsi="Wingdings" w:hint="default"/>
      </w:rPr>
    </w:lvl>
  </w:abstractNum>
  <w:abstractNum w:abstractNumId="10">
    <w:nsid w:val="3AF4567B"/>
    <w:multiLevelType w:val="hybridMultilevel"/>
    <w:tmpl w:val="E0DC0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331460"/>
    <w:multiLevelType w:val="hybridMultilevel"/>
    <w:tmpl w:val="92F2D452"/>
    <w:lvl w:ilvl="0" w:tplc="E18428D4">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3F766221"/>
    <w:multiLevelType w:val="hybridMultilevel"/>
    <w:tmpl w:val="9F9A8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741AC1"/>
    <w:multiLevelType w:val="hybridMultilevel"/>
    <w:tmpl w:val="ED383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6238FF"/>
    <w:multiLevelType w:val="hybridMultilevel"/>
    <w:tmpl w:val="D346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CD26B6"/>
    <w:multiLevelType w:val="hybridMultilevel"/>
    <w:tmpl w:val="447CB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72130B"/>
    <w:multiLevelType w:val="hybridMultilevel"/>
    <w:tmpl w:val="99EC6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746E2B"/>
    <w:multiLevelType w:val="hybridMultilevel"/>
    <w:tmpl w:val="0B8A016E"/>
    <w:lvl w:ilvl="0" w:tplc="928EDC18">
      <w:numFmt w:val="bullet"/>
      <w:lvlText w:val="•"/>
      <w:lvlJc w:val="left"/>
      <w:pPr>
        <w:ind w:left="4471" w:hanging="360"/>
      </w:pPr>
      <w:rPr>
        <w:rFonts w:ascii="Arial" w:eastAsia="Times New Roman" w:hAnsi="Arial" w:cs="Arial" w:hint="default"/>
      </w:rPr>
    </w:lvl>
    <w:lvl w:ilvl="1" w:tplc="08090003" w:tentative="1">
      <w:start w:val="1"/>
      <w:numFmt w:val="bullet"/>
      <w:lvlText w:val="o"/>
      <w:lvlJc w:val="left"/>
      <w:pPr>
        <w:ind w:left="5191" w:hanging="360"/>
      </w:pPr>
      <w:rPr>
        <w:rFonts w:ascii="Courier New" w:hAnsi="Courier New" w:cs="Courier New" w:hint="default"/>
      </w:rPr>
    </w:lvl>
    <w:lvl w:ilvl="2" w:tplc="08090005" w:tentative="1">
      <w:start w:val="1"/>
      <w:numFmt w:val="bullet"/>
      <w:lvlText w:val=""/>
      <w:lvlJc w:val="left"/>
      <w:pPr>
        <w:ind w:left="5911" w:hanging="360"/>
      </w:pPr>
      <w:rPr>
        <w:rFonts w:ascii="Wingdings" w:hAnsi="Wingdings" w:hint="default"/>
      </w:rPr>
    </w:lvl>
    <w:lvl w:ilvl="3" w:tplc="08090001" w:tentative="1">
      <w:start w:val="1"/>
      <w:numFmt w:val="bullet"/>
      <w:lvlText w:val=""/>
      <w:lvlJc w:val="left"/>
      <w:pPr>
        <w:ind w:left="6631" w:hanging="360"/>
      </w:pPr>
      <w:rPr>
        <w:rFonts w:ascii="Symbol" w:hAnsi="Symbol" w:hint="default"/>
      </w:rPr>
    </w:lvl>
    <w:lvl w:ilvl="4" w:tplc="08090003" w:tentative="1">
      <w:start w:val="1"/>
      <w:numFmt w:val="bullet"/>
      <w:lvlText w:val="o"/>
      <w:lvlJc w:val="left"/>
      <w:pPr>
        <w:ind w:left="7351" w:hanging="360"/>
      </w:pPr>
      <w:rPr>
        <w:rFonts w:ascii="Courier New" w:hAnsi="Courier New" w:cs="Courier New" w:hint="default"/>
      </w:rPr>
    </w:lvl>
    <w:lvl w:ilvl="5" w:tplc="08090005" w:tentative="1">
      <w:start w:val="1"/>
      <w:numFmt w:val="bullet"/>
      <w:lvlText w:val=""/>
      <w:lvlJc w:val="left"/>
      <w:pPr>
        <w:ind w:left="8071" w:hanging="360"/>
      </w:pPr>
      <w:rPr>
        <w:rFonts w:ascii="Wingdings" w:hAnsi="Wingdings" w:hint="default"/>
      </w:rPr>
    </w:lvl>
    <w:lvl w:ilvl="6" w:tplc="08090001" w:tentative="1">
      <w:start w:val="1"/>
      <w:numFmt w:val="bullet"/>
      <w:lvlText w:val=""/>
      <w:lvlJc w:val="left"/>
      <w:pPr>
        <w:ind w:left="8791" w:hanging="360"/>
      </w:pPr>
      <w:rPr>
        <w:rFonts w:ascii="Symbol" w:hAnsi="Symbol" w:hint="default"/>
      </w:rPr>
    </w:lvl>
    <w:lvl w:ilvl="7" w:tplc="08090003" w:tentative="1">
      <w:start w:val="1"/>
      <w:numFmt w:val="bullet"/>
      <w:lvlText w:val="o"/>
      <w:lvlJc w:val="left"/>
      <w:pPr>
        <w:ind w:left="9511" w:hanging="360"/>
      </w:pPr>
      <w:rPr>
        <w:rFonts w:ascii="Courier New" w:hAnsi="Courier New" w:cs="Courier New" w:hint="default"/>
      </w:rPr>
    </w:lvl>
    <w:lvl w:ilvl="8" w:tplc="08090005" w:tentative="1">
      <w:start w:val="1"/>
      <w:numFmt w:val="bullet"/>
      <w:lvlText w:val=""/>
      <w:lvlJc w:val="left"/>
      <w:pPr>
        <w:ind w:left="10231" w:hanging="360"/>
      </w:pPr>
      <w:rPr>
        <w:rFonts w:ascii="Wingdings" w:hAnsi="Wingdings" w:hint="default"/>
      </w:rPr>
    </w:lvl>
  </w:abstractNum>
  <w:abstractNum w:abstractNumId="18">
    <w:nsid w:val="51364C03"/>
    <w:multiLevelType w:val="hybridMultilevel"/>
    <w:tmpl w:val="BEB4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6A462D"/>
    <w:multiLevelType w:val="hybridMultilevel"/>
    <w:tmpl w:val="C87AA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D24E82"/>
    <w:multiLevelType w:val="hybridMultilevel"/>
    <w:tmpl w:val="48F8B6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A4A54EE"/>
    <w:multiLevelType w:val="hybridMultilevel"/>
    <w:tmpl w:val="CCB84B2C"/>
    <w:lvl w:ilvl="0" w:tplc="D958911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9A591D"/>
    <w:multiLevelType w:val="hybridMultilevel"/>
    <w:tmpl w:val="CD5E143A"/>
    <w:lvl w:ilvl="0" w:tplc="04090001">
      <w:start w:val="1"/>
      <w:numFmt w:val="bullet"/>
      <w:lvlText w:val=""/>
      <w:lvlJc w:val="left"/>
      <w:pPr>
        <w:tabs>
          <w:tab w:val="num" w:pos="5191"/>
        </w:tabs>
        <w:ind w:left="5191" w:hanging="360"/>
      </w:pPr>
      <w:rPr>
        <w:rFonts w:ascii="Symbol" w:hAnsi="Symbol" w:hint="default"/>
      </w:rPr>
    </w:lvl>
    <w:lvl w:ilvl="1" w:tplc="08090003" w:tentative="1">
      <w:start w:val="1"/>
      <w:numFmt w:val="bullet"/>
      <w:lvlText w:val="o"/>
      <w:lvlJc w:val="left"/>
      <w:pPr>
        <w:ind w:left="5551" w:hanging="360"/>
      </w:pPr>
      <w:rPr>
        <w:rFonts w:ascii="Courier New" w:hAnsi="Courier New" w:cs="Courier New" w:hint="default"/>
      </w:rPr>
    </w:lvl>
    <w:lvl w:ilvl="2" w:tplc="08090005" w:tentative="1">
      <w:start w:val="1"/>
      <w:numFmt w:val="bullet"/>
      <w:lvlText w:val=""/>
      <w:lvlJc w:val="left"/>
      <w:pPr>
        <w:ind w:left="6271" w:hanging="360"/>
      </w:pPr>
      <w:rPr>
        <w:rFonts w:ascii="Wingdings" w:hAnsi="Wingdings" w:hint="default"/>
      </w:rPr>
    </w:lvl>
    <w:lvl w:ilvl="3" w:tplc="08090001" w:tentative="1">
      <w:start w:val="1"/>
      <w:numFmt w:val="bullet"/>
      <w:lvlText w:val=""/>
      <w:lvlJc w:val="left"/>
      <w:pPr>
        <w:ind w:left="6991" w:hanging="360"/>
      </w:pPr>
      <w:rPr>
        <w:rFonts w:ascii="Symbol" w:hAnsi="Symbol" w:hint="default"/>
      </w:rPr>
    </w:lvl>
    <w:lvl w:ilvl="4" w:tplc="08090003" w:tentative="1">
      <w:start w:val="1"/>
      <w:numFmt w:val="bullet"/>
      <w:lvlText w:val="o"/>
      <w:lvlJc w:val="left"/>
      <w:pPr>
        <w:ind w:left="7711" w:hanging="360"/>
      </w:pPr>
      <w:rPr>
        <w:rFonts w:ascii="Courier New" w:hAnsi="Courier New" w:cs="Courier New" w:hint="default"/>
      </w:rPr>
    </w:lvl>
    <w:lvl w:ilvl="5" w:tplc="08090005" w:tentative="1">
      <w:start w:val="1"/>
      <w:numFmt w:val="bullet"/>
      <w:lvlText w:val=""/>
      <w:lvlJc w:val="left"/>
      <w:pPr>
        <w:ind w:left="8431" w:hanging="360"/>
      </w:pPr>
      <w:rPr>
        <w:rFonts w:ascii="Wingdings" w:hAnsi="Wingdings" w:hint="default"/>
      </w:rPr>
    </w:lvl>
    <w:lvl w:ilvl="6" w:tplc="08090001" w:tentative="1">
      <w:start w:val="1"/>
      <w:numFmt w:val="bullet"/>
      <w:lvlText w:val=""/>
      <w:lvlJc w:val="left"/>
      <w:pPr>
        <w:ind w:left="9151" w:hanging="360"/>
      </w:pPr>
      <w:rPr>
        <w:rFonts w:ascii="Symbol" w:hAnsi="Symbol" w:hint="default"/>
      </w:rPr>
    </w:lvl>
    <w:lvl w:ilvl="7" w:tplc="08090003" w:tentative="1">
      <w:start w:val="1"/>
      <w:numFmt w:val="bullet"/>
      <w:lvlText w:val="o"/>
      <w:lvlJc w:val="left"/>
      <w:pPr>
        <w:ind w:left="9871" w:hanging="360"/>
      </w:pPr>
      <w:rPr>
        <w:rFonts w:ascii="Courier New" w:hAnsi="Courier New" w:cs="Courier New" w:hint="default"/>
      </w:rPr>
    </w:lvl>
    <w:lvl w:ilvl="8" w:tplc="08090005" w:tentative="1">
      <w:start w:val="1"/>
      <w:numFmt w:val="bullet"/>
      <w:lvlText w:val=""/>
      <w:lvlJc w:val="left"/>
      <w:pPr>
        <w:ind w:left="10591" w:hanging="360"/>
      </w:pPr>
      <w:rPr>
        <w:rFonts w:ascii="Wingdings" w:hAnsi="Wingdings" w:hint="default"/>
      </w:rPr>
    </w:lvl>
  </w:abstractNum>
  <w:abstractNum w:abstractNumId="23">
    <w:nsid w:val="711804FD"/>
    <w:multiLevelType w:val="hybridMultilevel"/>
    <w:tmpl w:val="031A6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C67B6E"/>
    <w:multiLevelType w:val="hybridMultilevel"/>
    <w:tmpl w:val="FB0244BE"/>
    <w:lvl w:ilvl="0" w:tplc="7B944A30">
      <w:start w:val="1"/>
      <w:numFmt w:val="bullet"/>
      <w:lvlText w:val=""/>
      <w:lvlPicBulletId w:val="0"/>
      <w:lvlJc w:val="left"/>
      <w:pPr>
        <w:tabs>
          <w:tab w:val="num" w:pos="720"/>
        </w:tabs>
        <w:ind w:left="720" w:hanging="360"/>
      </w:pPr>
      <w:rPr>
        <w:rFonts w:ascii="Symbol" w:hAnsi="Symbol" w:hint="default"/>
      </w:rPr>
    </w:lvl>
    <w:lvl w:ilvl="1" w:tplc="702005E2" w:tentative="1">
      <w:start w:val="1"/>
      <w:numFmt w:val="bullet"/>
      <w:lvlText w:val=""/>
      <w:lvlJc w:val="left"/>
      <w:pPr>
        <w:tabs>
          <w:tab w:val="num" w:pos="1440"/>
        </w:tabs>
        <w:ind w:left="1440" w:hanging="360"/>
      </w:pPr>
      <w:rPr>
        <w:rFonts w:ascii="Symbol" w:hAnsi="Symbol" w:hint="default"/>
      </w:rPr>
    </w:lvl>
    <w:lvl w:ilvl="2" w:tplc="FA96FC32" w:tentative="1">
      <w:start w:val="1"/>
      <w:numFmt w:val="bullet"/>
      <w:lvlText w:val=""/>
      <w:lvlJc w:val="left"/>
      <w:pPr>
        <w:tabs>
          <w:tab w:val="num" w:pos="2160"/>
        </w:tabs>
        <w:ind w:left="2160" w:hanging="360"/>
      </w:pPr>
      <w:rPr>
        <w:rFonts w:ascii="Symbol" w:hAnsi="Symbol" w:hint="default"/>
      </w:rPr>
    </w:lvl>
    <w:lvl w:ilvl="3" w:tplc="CC821E58" w:tentative="1">
      <w:start w:val="1"/>
      <w:numFmt w:val="bullet"/>
      <w:lvlText w:val=""/>
      <w:lvlJc w:val="left"/>
      <w:pPr>
        <w:tabs>
          <w:tab w:val="num" w:pos="2880"/>
        </w:tabs>
        <w:ind w:left="2880" w:hanging="360"/>
      </w:pPr>
      <w:rPr>
        <w:rFonts w:ascii="Symbol" w:hAnsi="Symbol" w:hint="default"/>
      </w:rPr>
    </w:lvl>
    <w:lvl w:ilvl="4" w:tplc="81AC0682" w:tentative="1">
      <w:start w:val="1"/>
      <w:numFmt w:val="bullet"/>
      <w:lvlText w:val=""/>
      <w:lvlJc w:val="left"/>
      <w:pPr>
        <w:tabs>
          <w:tab w:val="num" w:pos="3600"/>
        </w:tabs>
        <w:ind w:left="3600" w:hanging="360"/>
      </w:pPr>
      <w:rPr>
        <w:rFonts w:ascii="Symbol" w:hAnsi="Symbol" w:hint="default"/>
      </w:rPr>
    </w:lvl>
    <w:lvl w:ilvl="5" w:tplc="262A9F9E" w:tentative="1">
      <w:start w:val="1"/>
      <w:numFmt w:val="bullet"/>
      <w:lvlText w:val=""/>
      <w:lvlJc w:val="left"/>
      <w:pPr>
        <w:tabs>
          <w:tab w:val="num" w:pos="4320"/>
        </w:tabs>
        <w:ind w:left="4320" w:hanging="360"/>
      </w:pPr>
      <w:rPr>
        <w:rFonts w:ascii="Symbol" w:hAnsi="Symbol" w:hint="default"/>
      </w:rPr>
    </w:lvl>
    <w:lvl w:ilvl="6" w:tplc="0CC07E68" w:tentative="1">
      <w:start w:val="1"/>
      <w:numFmt w:val="bullet"/>
      <w:lvlText w:val=""/>
      <w:lvlJc w:val="left"/>
      <w:pPr>
        <w:tabs>
          <w:tab w:val="num" w:pos="5040"/>
        </w:tabs>
        <w:ind w:left="5040" w:hanging="360"/>
      </w:pPr>
      <w:rPr>
        <w:rFonts w:ascii="Symbol" w:hAnsi="Symbol" w:hint="default"/>
      </w:rPr>
    </w:lvl>
    <w:lvl w:ilvl="7" w:tplc="FEB88236" w:tentative="1">
      <w:start w:val="1"/>
      <w:numFmt w:val="bullet"/>
      <w:lvlText w:val=""/>
      <w:lvlJc w:val="left"/>
      <w:pPr>
        <w:tabs>
          <w:tab w:val="num" w:pos="5760"/>
        </w:tabs>
        <w:ind w:left="5760" w:hanging="360"/>
      </w:pPr>
      <w:rPr>
        <w:rFonts w:ascii="Symbol" w:hAnsi="Symbol" w:hint="default"/>
      </w:rPr>
    </w:lvl>
    <w:lvl w:ilvl="8" w:tplc="F558E878" w:tentative="1">
      <w:start w:val="1"/>
      <w:numFmt w:val="bullet"/>
      <w:lvlText w:val=""/>
      <w:lvlJc w:val="left"/>
      <w:pPr>
        <w:tabs>
          <w:tab w:val="num" w:pos="6480"/>
        </w:tabs>
        <w:ind w:left="6480" w:hanging="360"/>
      </w:pPr>
      <w:rPr>
        <w:rFonts w:ascii="Symbol" w:hAnsi="Symbol" w:hint="default"/>
      </w:rPr>
    </w:lvl>
  </w:abstractNum>
  <w:abstractNum w:abstractNumId="25">
    <w:nsid w:val="7C7152A0"/>
    <w:multiLevelType w:val="hybridMultilevel"/>
    <w:tmpl w:val="21D42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DE1529"/>
    <w:multiLevelType w:val="hybridMultilevel"/>
    <w:tmpl w:val="CE7AD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11"/>
  </w:num>
  <w:num w:numId="4">
    <w:abstractNumId w:val="24"/>
  </w:num>
  <w:num w:numId="5">
    <w:abstractNumId w:val="26"/>
  </w:num>
  <w:num w:numId="6">
    <w:abstractNumId w:val="1"/>
  </w:num>
  <w:num w:numId="7">
    <w:abstractNumId w:val="4"/>
  </w:num>
  <w:num w:numId="8">
    <w:abstractNumId w:val="25"/>
  </w:num>
  <w:num w:numId="9">
    <w:abstractNumId w:val="18"/>
  </w:num>
  <w:num w:numId="10">
    <w:abstractNumId w:val="16"/>
  </w:num>
  <w:num w:numId="11">
    <w:abstractNumId w:val="2"/>
  </w:num>
  <w:num w:numId="12">
    <w:abstractNumId w:val="21"/>
  </w:num>
  <w:num w:numId="13">
    <w:abstractNumId w:val="7"/>
  </w:num>
  <w:num w:numId="14">
    <w:abstractNumId w:val="22"/>
  </w:num>
  <w:num w:numId="15">
    <w:abstractNumId w:val="17"/>
  </w:num>
  <w:num w:numId="16">
    <w:abstractNumId w:val="15"/>
  </w:num>
  <w:num w:numId="17">
    <w:abstractNumId w:val="12"/>
  </w:num>
  <w:num w:numId="18">
    <w:abstractNumId w:val="6"/>
  </w:num>
  <w:num w:numId="19">
    <w:abstractNumId w:val="5"/>
  </w:num>
  <w:num w:numId="20">
    <w:abstractNumId w:val="0"/>
  </w:num>
  <w:num w:numId="21">
    <w:abstractNumId w:val="14"/>
  </w:num>
  <w:num w:numId="22">
    <w:abstractNumId w:val="3"/>
  </w:num>
  <w:num w:numId="23">
    <w:abstractNumId w:val="23"/>
  </w:num>
  <w:num w:numId="24">
    <w:abstractNumId w:val="20"/>
  </w:num>
  <w:num w:numId="25">
    <w:abstractNumId w:val="1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B"/>
    <w:rsid w:val="0000440E"/>
    <w:rsid w:val="00010E59"/>
    <w:rsid w:val="00024920"/>
    <w:rsid w:val="000875A5"/>
    <w:rsid w:val="00112FEE"/>
    <w:rsid w:val="00122FB6"/>
    <w:rsid w:val="00182BD4"/>
    <w:rsid w:val="001869FC"/>
    <w:rsid w:val="00186E81"/>
    <w:rsid w:val="00190553"/>
    <w:rsid w:val="001A7080"/>
    <w:rsid w:val="001B1571"/>
    <w:rsid w:val="0021080B"/>
    <w:rsid w:val="002109C5"/>
    <w:rsid w:val="002213C3"/>
    <w:rsid w:val="00225099"/>
    <w:rsid w:val="00235BA8"/>
    <w:rsid w:val="002713E0"/>
    <w:rsid w:val="00273D56"/>
    <w:rsid w:val="00281244"/>
    <w:rsid w:val="002A4992"/>
    <w:rsid w:val="002A6BAB"/>
    <w:rsid w:val="002C2D2A"/>
    <w:rsid w:val="002C3FF9"/>
    <w:rsid w:val="002C5AFB"/>
    <w:rsid w:val="002E4D73"/>
    <w:rsid w:val="002E75BF"/>
    <w:rsid w:val="00320E84"/>
    <w:rsid w:val="00344B34"/>
    <w:rsid w:val="00383FD1"/>
    <w:rsid w:val="003940A0"/>
    <w:rsid w:val="00397B0F"/>
    <w:rsid w:val="004204A6"/>
    <w:rsid w:val="00424DC2"/>
    <w:rsid w:val="00433E12"/>
    <w:rsid w:val="00457E2E"/>
    <w:rsid w:val="00483451"/>
    <w:rsid w:val="004B3B3E"/>
    <w:rsid w:val="00505DBE"/>
    <w:rsid w:val="00543BB0"/>
    <w:rsid w:val="00580004"/>
    <w:rsid w:val="005925D1"/>
    <w:rsid w:val="005A60D7"/>
    <w:rsid w:val="005F3FC1"/>
    <w:rsid w:val="00641995"/>
    <w:rsid w:val="0067314B"/>
    <w:rsid w:val="006B19B4"/>
    <w:rsid w:val="006B2856"/>
    <w:rsid w:val="006D371C"/>
    <w:rsid w:val="006E4549"/>
    <w:rsid w:val="006F5802"/>
    <w:rsid w:val="0070105F"/>
    <w:rsid w:val="00710227"/>
    <w:rsid w:val="007400DD"/>
    <w:rsid w:val="00744D6E"/>
    <w:rsid w:val="007543A1"/>
    <w:rsid w:val="0079638F"/>
    <w:rsid w:val="007A4FA9"/>
    <w:rsid w:val="007D765A"/>
    <w:rsid w:val="007E7132"/>
    <w:rsid w:val="007E7DDC"/>
    <w:rsid w:val="007F1E59"/>
    <w:rsid w:val="00844E27"/>
    <w:rsid w:val="0085472F"/>
    <w:rsid w:val="008771C1"/>
    <w:rsid w:val="00893D28"/>
    <w:rsid w:val="008974F7"/>
    <w:rsid w:val="0089789A"/>
    <w:rsid w:val="008B2D7D"/>
    <w:rsid w:val="008B7B9E"/>
    <w:rsid w:val="009005B4"/>
    <w:rsid w:val="00920298"/>
    <w:rsid w:val="00924B1B"/>
    <w:rsid w:val="00936516"/>
    <w:rsid w:val="00961A6C"/>
    <w:rsid w:val="00987B9D"/>
    <w:rsid w:val="00997E5B"/>
    <w:rsid w:val="009A1C11"/>
    <w:rsid w:val="009B5BBA"/>
    <w:rsid w:val="009C0ADA"/>
    <w:rsid w:val="009C3926"/>
    <w:rsid w:val="009C6FA1"/>
    <w:rsid w:val="009D308A"/>
    <w:rsid w:val="009D7746"/>
    <w:rsid w:val="00A76CE9"/>
    <w:rsid w:val="00A839D7"/>
    <w:rsid w:val="00AA21D4"/>
    <w:rsid w:val="00B06777"/>
    <w:rsid w:val="00B120DA"/>
    <w:rsid w:val="00B175FC"/>
    <w:rsid w:val="00B440ED"/>
    <w:rsid w:val="00BA13BB"/>
    <w:rsid w:val="00BA6DAA"/>
    <w:rsid w:val="00BB1D09"/>
    <w:rsid w:val="00C42292"/>
    <w:rsid w:val="00CB6800"/>
    <w:rsid w:val="00CC16D5"/>
    <w:rsid w:val="00CE5165"/>
    <w:rsid w:val="00D02AB7"/>
    <w:rsid w:val="00D16E75"/>
    <w:rsid w:val="00D16E8D"/>
    <w:rsid w:val="00D77EA5"/>
    <w:rsid w:val="00DA5C57"/>
    <w:rsid w:val="00DF7EF6"/>
    <w:rsid w:val="00E25729"/>
    <w:rsid w:val="00E46A4C"/>
    <w:rsid w:val="00E54EA2"/>
    <w:rsid w:val="00E83829"/>
    <w:rsid w:val="00EF423B"/>
    <w:rsid w:val="00F367AD"/>
    <w:rsid w:val="00F416D1"/>
    <w:rsid w:val="00F47782"/>
    <w:rsid w:val="00F559B9"/>
    <w:rsid w:val="00FA220B"/>
    <w:rsid w:val="00FA5D53"/>
    <w:rsid w:val="00FB02D6"/>
    <w:rsid w:val="00FF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220B"/>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FA220B"/>
    <w:rPr>
      <w:rFonts w:ascii="Calibri" w:eastAsia="MS Mincho" w:hAnsi="Calibri" w:cs="Arial"/>
      <w:lang w:val="en-US" w:eastAsia="ja-JP"/>
    </w:rPr>
  </w:style>
  <w:style w:type="paragraph" w:styleId="ListParagraph">
    <w:name w:val="List Paragraph"/>
    <w:basedOn w:val="Normal"/>
    <w:uiPriority w:val="34"/>
    <w:qFormat/>
    <w:rsid w:val="00FA220B"/>
    <w:pPr>
      <w:spacing w:after="0" w:line="240" w:lineRule="auto"/>
      <w:ind w:left="720"/>
      <w:contextualSpacing/>
    </w:pPr>
    <w:rPr>
      <w:rFonts w:ascii="Arial" w:eastAsia="Times New Roman" w:hAnsi="Arial"/>
      <w:sz w:val="24"/>
      <w:szCs w:val="24"/>
      <w:lang w:eastAsia="en-GB"/>
    </w:rPr>
  </w:style>
  <w:style w:type="table" w:styleId="TableGrid">
    <w:name w:val="Table Grid"/>
    <w:basedOn w:val="TableNormal"/>
    <w:uiPriority w:val="59"/>
    <w:rsid w:val="006D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C1"/>
    <w:rPr>
      <w:rFonts w:ascii="Tahoma" w:eastAsia="Calibri" w:hAnsi="Tahoma" w:cs="Tahoma"/>
      <w:sz w:val="16"/>
      <w:szCs w:val="16"/>
    </w:rPr>
  </w:style>
  <w:style w:type="character" w:styleId="Hyperlink">
    <w:name w:val="Hyperlink"/>
    <w:basedOn w:val="DefaultParagraphFont"/>
    <w:uiPriority w:val="99"/>
    <w:unhideWhenUsed/>
    <w:rsid w:val="001869FC"/>
    <w:rPr>
      <w:color w:val="0000FF" w:themeColor="hyperlink"/>
      <w:u w:val="single"/>
    </w:rPr>
  </w:style>
  <w:style w:type="paragraph" w:styleId="Header">
    <w:name w:val="header"/>
    <w:basedOn w:val="Normal"/>
    <w:link w:val="HeaderChar"/>
    <w:uiPriority w:val="99"/>
    <w:unhideWhenUsed/>
    <w:rsid w:val="00505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DBE"/>
    <w:rPr>
      <w:rFonts w:ascii="Calibri" w:eastAsia="Calibri" w:hAnsi="Calibri" w:cs="Times New Roman"/>
    </w:rPr>
  </w:style>
  <w:style w:type="paragraph" w:styleId="Footer">
    <w:name w:val="footer"/>
    <w:basedOn w:val="Normal"/>
    <w:link w:val="FooterChar"/>
    <w:uiPriority w:val="99"/>
    <w:unhideWhenUsed/>
    <w:rsid w:val="00505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DBE"/>
    <w:rPr>
      <w:rFonts w:ascii="Calibri" w:eastAsia="Calibri" w:hAnsi="Calibri" w:cs="Times New Roman"/>
    </w:rPr>
  </w:style>
  <w:style w:type="table" w:customStyle="1" w:styleId="TableGrid1">
    <w:name w:val="Table Grid1"/>
    <w:basedOn w:val="TableNormal"/>
    <w:next w:val="TableGrid"/>
    <w:uiPriority w:val="59"/>
    <w:rsid w:val="004B3B3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220B"/>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FA220B"/>
    <w:rPr>
      <w:rFonts w:ascii="Calibri" w:eastAsia="MS Mincho" w:hAnsi="Calibri" w:cs="Arial"/>
      <w:lang w:val="en-US" w:eastAsia="ja-JP"/>
    </w:rPr>
  </w:style>
  <w:style w:type="paragraph" w:styleId="ListParagraph">
    <w:name w:val="List Paragraph"/>
    <w:basedOn w:val="Normal"/>
    <w:uiPriority w:val="34"/>
    <w:qFormat/>
    <w:rsid w:val="00FA220B"/>
    <w:pPr>
      <w:spacing w:after="0" w:line="240" w:lineRule="auto"/>
      <w:ind w:left="720"/>
      <w:contextualSpacing/>
    </w:pPr>
    <w:rPr>
      <w:rFonts w:ascii="Arial" w:eastAsia="Times New Roman" w:hAnsi="Arial"/>
      <w:sz w:val="24"/>
      <w:szCs w:val="24"/>
      <w:lang w:eastAsia="en-GB"/>
    </w:rPr>
  </w:style>
  <w:style w:type="table" w:styleId="TableGrid">
    <w:name w:val="Table Grid"/>
    <w:basedOn w:val="TableNormal"/>
    <w:uiPriority w:val="59"/>
    <w:rsid w:val="006D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C1"/>
    <w:rPr>
      <w:rFonts w:ascii="Tahoma" w:eastAsia="Calibri" w:hAnsi="Tahoma" w:cs="Tahoma"/>
      <w:sz w:val="16"/>
      <w:szCs w:val="16"/>
    </w:rPr>
  </w:style>
  <w:style w:type="character" w:styleId="Hyperlink">
    <w:name w:val="Hyperlink"/>
    <w:basedOn w:val="DefaultParagraphFont"/>
    <w:uiPriority w:val="99"/>
    <w:unhideWhenUsed/>
    <w:rsid w:val="001869FC"/>
    <w:rPr>
      <w:color w:val="0000FF" w:themeColor="hyperlink"/>
      <w:u w:val="single"/>
    </w:rPr>
  </w:style>
  <w:style w:type="paragraph" w:styleId="Header">
    <w:name w:val="header"/>
    <w:basedOn w:val="Normal"/>
    <w:link w:val="HeaderChar"/>
    <w:uiPriority w:val="99"/>
    <w:unhideWhenUsed/>
    <w:rsid w:val="00505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DBE"/>
    <w:rPr>
      <w:rFonts w:ascii="Calibri" w:eastAsia="Calibri" w:hAnsi="Calibri" w:cs="Times New Roman"/>
    </w:rPr>
  </w:style>
  <w:style w:type="paragraph" w:styleId="Footer">
    <w:name w:val="footer"/>
    <w:basedOn w:val="Normal"/>
    <w:link w:val="FooterChar"/>
    <w:uiPriority w:val="99"/>
    <w:unhideWhenUsed/>
    <w:rsid w:val="00505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DBE"/>
    <w:rPr>
      <w:rFonts w:ascii="Calibri" w:eastAsia="Calibri" w:hAnsi="Calibri" w:cs="Times New Roman"/>
    </w:rPr>
  </w:style>
  <w:style w:type="table" w:customStyle="1" w:styleId="TableGrid1">
    <w:name w:val="Table Grid1"/>
    <w:basedOn w:val="TableNormal"/>
    <w:next w:val="TableGrid"/>
    <w:uiPriority w:val="59"/>
    <w:rsid w:val="004B3B3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Freeman</dc:creator>
  <cp:lastModifiedBy>Debbie Harmitt</cp:lastModifiedBy>
  <cp:revision>9</cp:revision>
  <dcterms:created xsi:type="dcterms:W3CDTF">2017-03-08T23:11:00Z</dcterms:created>
  <dcterms:modified xsi:type="dcterms:W3CDTF">2017-03-15T14:35:00Z</dcterms:modified>
</cp:coreProperties>
</file>